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5" w:rsidRPr="00293494" w:rsidRDefault="005C6375" w:rsidP="005C6375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Su</w:t>
      </w:r>
      <w:r w:rsidRPr="002F5D56">
        <w:rPr>
          <w:b/>
        </w:rPr>
        <w:t xml:space="preserve">pplementary </w:t>
      </w:r>
      <w:r>
        <w:rPr>
          <w:b/>
        </w:rPr>
        <w:t>T</w:t>
      </w:r>
      <w:r w:rsidRPr="002F5D56">
        <w:rPr>
          <w:b/>
        </w:rPr>
        <w:t>able</w:t>
      </w:r>
      <w:r>
        <w:rPr>
          <w:b/>
        </w:rPr>
        <w:t xml:space="preserve"> 3</w:t>
      </w:r>
      <w:r>
        <w:t xml:space="preserve"> Multivariate Cox proportional hazard survival analyse</w:t>
      </w:r>
      <w:r w:rsidRPr="00C34ECB">
        <w:t xml:space="preserve">s for time to </w:t>
      </w:r>
      <w:r>
        <w:t xml:space="preserve">subsequent </w:t>
      </w:r>
      <w:r w:rsidRPr="00C34ECB">
        <w:t>self-harm repetition</w:t>
      </w:r>
      <w:r>
        <w:t xml:space="preserve"> </w:t>
      </w:r>
      <w:r w:rsidRPr="00C34ECB">
        <w:t>during 2010–2016</w:t>
      </w:r>
      <w:r>
        <w:t xml:space="preserve"> for males and females. </w:t>
      </w:r>
    </w:p>
    <w:tbl>
      <w:tblPr>
        <w:tblStyle w:val="TableGrid"/>
        <w:tblW w:w="822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851"/>
        <w:gridCol w:w="1842"/>
        <w:gridCol w:w="851"/>
      </w:tblGrid>
      <w:tr w:rsidR="005C6375" w:rsidRPr="00921218" w:rsidTr="00DA7B4C"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Variables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Male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Female</w:t>
            </w:r>
          </w:p>
        </w:tc>
      </w:tr>
      <w:tr w:rsidR="005C6375" w:rsidRPr="00921218" w:rsidTr="00DA7B4C"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Hazard ratio</w:t>
            </w:r>
          </w:p>
          <w:p w:rsidR="005C6375" w:rsidRPr="00921218" w:rsidRDefault="005C6375" w:rsidP="00DA7B4C">
            <w:pPr>
              <w:jc w:val="center"/>
              <w:rPr>
                <w:i/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i/>
                <w:sz w:val="20"/>
                <w:szCs w:val="20"/>
              </w:rPr>
            </w:pPr>
            <w:r w:rsidRPr="00921218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Hazard ratio</w:t>
            </w:r>
          </w:p>
          <w:p w:rsidR="005C6375" w:rsidRPr="00921218" w:rsidRDefault="005C6375" w:rsidP="00DA7B4C">
            <w:pPr>
              <w:jc w:val="center"/>
              <w:rPr>
                <w:i/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i/>
                <w:sz w:val="20"/>
                <w:szCs w:val="20"/>
              </w:rPr>
            </w:pPr>
            <w:r w:rsidRPr="00921218">
              <w:rPr>
                <w:i/>
                <w:sz w:val="20"/>
                <w:szCs w:val="20"/>
              </w:rPr>
              <w:t>p</w:t>
            </w:r>
          </w:p>
        </w:tc>
      </w:tr>
      <w:tr w:rsidR="005C6375" w:rsidRPr="00921218" w:rsidTr="00DA7B4C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C6375" w:rsidRPr="00921218" w:rsidRDefault="005C6375" w:rsidP="00DA7B4C">
            <w:pPr>
              <w:ind w:left="29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Number of drugs taken and class of drug taken in intentional drug overdose (IDO) (X60-X64)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C6375" w:rsidRPr="00921218" w:rsidDel="008623D9" w:rsidTr="00DA7B4C">
        <w:trPr>
          <w:del w:id="1" w:author="Cully, Grace" w:date="2018-08-30T14:14:00Z"/>
        </w:trPr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Del="008623D9" w:rsidRDefault="005C6375" w:rsidP="00DA7B4C">
            <w:pPr>
              <w:ind w:left="171"/>
              <w:rPr>
                <w:del w:id="2" w:author="Cully, Grace" w:date="2018-08-30T14:14:00Z"/>
                <w:sz w:val="20"/>
                <w:szCs w:val="20"/>
              </w:rPr>
            </w:pPr>
            <w:del w:id="3" w:author="Cully, Grace" w:date="2018-08-30T14:14:00Z">
              <w:r w:rsidRPr="00921218" w:rsidDel="008623D9">
                <w:rPr>
                  <w:sz w:val="20"/>
                  <w:szCs w:val="20"/>
                </w:rPr>
                <w:delText xml:space="preserve">No psychotropic, 1 drug 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Del="008623D9" w:rsidRDefault="005C6375" w:rsidP="00DA7B4C">
            <w:pPr>
              <w:jc w:val="center"/>
              <w:rPr>
                <w:del w:id="4" w:author="Cully, Grace" w:date="2018-08-30T14:14:00Z"/>
                <w:color w:val="000000"/>
                <w:sz w:val="20"/>
                <w:szCs w:val="20"/>
              </w:rPr>
            </w:pPr>
            <w:del w:id="5" w:author="Cully, Grace" w:date="2018-08-30T14:14:00Z">
              <w:r w:rsidRPr="00921218" w:rsidDel="008623D9">
                <w:rPr>
                  <w:color w:val="000000"/>
                  <w:sz w:val="20"/>
                  <w:szCs w:val="20"/>
                </w:rPr>
                <w:delText>1.02 (0.93-1.11)</w:delText>
              </w:r>
            </w:del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Del="008623D9" w:rsidRDefault="005C6375" w:rsidP="00DA7B4C">
            <w:pPr>
              <w:jc w:val="center"/>
              <w:rPr>
                <w:del w:id="6" w:author="Cully, Grace" w:date="2018-08-30T14:14:00Z"/>
                <w:bCs/>
                <w:color w:val="000000"/>
                <w:sz w:val="20"/>
                <w:szCs w:val="20"/>
              </w:rPr>
            </w:pPr>
            <w:del w:id="7" w:author="Cully, Grace" w:date="2018-08-30T14:14:00Z">
              <w:r w:rsidRPr="00921218" w:rsidDel="008623D9">
                <w:rPr>
                  <w:color w:val="000000"/>
                  <w:sz w:val="20"/>
                  <w:szCs w:val="20"/>
                </w:rPr>
                <w:delText>0.685</w:delText>
              </w:r>
            </w:del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Del="008623D9" w:rsidRDefault="005C6375" w:rsidP="00DA7B4C">
            <w:pPr>
              <w:jc w:val="center"/>
              <w:rPr>
                <w:del w:id="8" w:author="Cully, Grace" w:date="2018-08-30T14:14:00Z"/>
                <w:bCs/>
                <w:color w:val="000000"/>
                <w:sz w:val="20"/>
                <w:szCs w:val="20"/>
              </w:rPr>
            </w:pPr>
            <w:del w:id="9" w:author="Cully, Grace" w:date="2018-08-30T14:14:00Z">
              <w:r w:rsidRPr="00921218" w:rsidDel="008623D9">
                <w:rPr>
                  <w:color w:val="000000"/>
                  <w:sz w:val="20"/>
                  <w:szCs w:val="20"/>
                </w:rPr>
                <w:delText>0.99 (0.90-1.08)</w:delText>
              </w:r>
            </w:del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Del="008623D9" w:rsidRDefault="005C6375" w:rsidP="00DA7B4C">
            <w:pPr>
              <w:jc w:val="center"/>
              <w:rPr>
                <w:del w:id="10" w:author="Cully, Grace" w:date="2018-08-30T14:14:00Z"/>
                <w:bCs/>
                <w:color w:val="000000"/>
                <w:sz w:val="20"/>
                <w:szCs w:val="20"/>
              </w:rPr>
            </w:pPr>
            <w:del w:id="11" w:author="Cully, Grace" w:date="2018-08-30T14:14:00Z">
              <w:r w:rsidRPr="00921218" w:rsidDel="008623D9">
                <w:rPr>
                  <w:color w:val="000000"/>
                  <w:sz w:val="20"/>
                  <w:szCs w:val="20"/>
                </w:rPr>
                <w:delText>0.795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No psychotropic, 2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1339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12" w:author="Cully, Grace" w:date="2018-08-30T15:47:00Z">
              <w:r w:rsidR="00133919">
                <w:rPr>
                  <w:color w:val="000000"/>
                  <w:sz w:val="20"/>
                  <w:szCs w:val="20"/>
                </w:rPr>
                <w:t>3</w:t>
              </w:r>
            </w:ins>
            <w:del w:id="13" w:author="Cully, Grace" w:date="2018-08-30T15:47:00Z">
              <w:r w:rsidRPr="00921218" w:rsidDel="00133919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(0.92-1.1</w:t>
            </w:r>
            <w:ins w:id="14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5</w:t>
              </w:r>
            </w:ins>
            <w:del w:id="15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6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6</w:t>
              </w:r>
            </w:ins>
            <w:del w:id="17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5</w:delText>
              </w:r>
            </w:del>
            <w:r w:rsidRPr="00921218">
              <w:rPr>
                <w:color w:val="000000"/>
                <w:sz w:val="20"/>
                <w:szCs w:val="20"/>
              </w:rPr>
              <w:t>4</w:t>
            </w:r>
            <w:ins w:id="18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0</w:t>
              </w:r>
            </w:ins>
            <w:del w:id="19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5</w:delText>
              </w:r>
            </w:del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1339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20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90</w:t>
              </w:r>
            </w:ins>
            <w:del w:id="21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88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</w:t>
            </w:r>
            <w:del w:id="22" w:author="Cully, Grace" w:date="2018-08-30T15:57:00Z">
              <w:r w:rsidRPr="00921218" w:rsidDel="00133919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>8</w:t>
            </w:r>
            <w:ins w:id="23" w:author="Cully, Grace" w:date="2018-08-30T15:57:00Z">
              <w:r w:rsidR="00133919">
                <w:rPr>
                  <w:color w:val="000000"/>
                  <w:sz w:val="20"/>
                  <w:szCs w:val="20"/>
                </w:rPr>
                <w:t>1</w:t>
              </w:r>
            </w:ins>
            <w:r w:rsidRPr="00921218">
              <w:rPr>
                <w:color w:val="000000"/>
                <w:sz w:val="20"/>
                <w:szCs w:val="20"/>
              </w:rPr>
              <w:t>-</w:t>
            </w:r>
            <w:ins w:id="24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0.99</w:t>
              </w:r>
            </w:ins>
            <w:del w:id="25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1.00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</w:t>
            </w:r>
            <w:ins w:id="26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33</w:t>
              </w:r>
            </w:ins>
            <w:del w:id="27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44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No psychotropic, 3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28" w:author="Cully, Grace" w:date="2018-08-30T15:47:00Z">
              <w:r w:rsidR="00133919">
                <w:rPr>
                  <w:color w:val="000000"/>
                  <w:sz w:val="20"/>
                  <w:szCs w:val="20"/>
                </w:rPr>
                <w:t>3</w:t>
              </w:r>
            </w:ins>
            <w:del w:id="29" w:author="Cully, Grace" w:date="2018-08-30T15:47:00Z">
              <w:r w:rsidRPr="00921218" w:rsidDel="00133919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(0.68-1.0</w:t>
            </w:r>
            <w:ins w:id="30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2</w:t>
              </w:r>
            </w:ins>
            <w:del w:id="31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32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07</w:t>
              </w:r>
            </w:ins>
            <w:r w:rsidRPr="00921218">
              <w:rPr>
                <w:color w:val="000000"/>
                <w:sz w:val="20"/>
                <w:szCs w:val="20"/>
              </w:rPr>
              <w:t>1</w:t>
            </w:r>
            <w:del w:id="33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01</w:delText>
              </w:r>
            </w:del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0.7</w:t>
            </w:r>
            <w:ins w:id="34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5</w:t>
              </w:r>
            </w:ins>
            <w:del w:id="35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(0.6</w:t>
            </w:r>
            <w:ins w:id="36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4</w:t>
              </w:r>
            </w:ins>
            <w:del w:id="37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-0.88)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6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No psychotropic, 4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38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2</w:t>
              </w:r>
            </w:ins>
            <w:del w:id="39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(0.8</w:t>
            </w:r>
            <w:ins w:id="40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0</w:t>
              </w:r>
            </w:ins>
            <w:del w:id="41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-1.3</w:t>
            </w:r>
            <w:ins w:id="42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0</w:t>
              </w:r>
            </w:ins>
            <w:del w:id="43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44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81</w:t>
              </w:r>
            </w:ins>
            <w:del w:id="45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09</w:delText>
              </w:r>
            </w:del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46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9</w:t>
              </w:r>
            </w:ins>
            <w:del w:id="47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(0.7</w:t>
            </w:r>
            <w:ins w:id="48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2</w:t>
              </w:r>
            </w:ins>
            <w:del w:id="49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0</w:delText>
              </w:r>
            </w:del>
            <w:r w:rsidRPr="00921218">
              <w:rPr>
                <w:color w:val="000000"/>
                <w:sz w:val="20"/>
                <w:szCs w:val="20"/>
              </w:rPr>
              <w:t>-1.10)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0.2</w:t>
            </w:r>
            <w:ins w:id="50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94</w:t>
              </w:r>
            </w:ins>
            <w:del w:id="51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56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Psychotropic, 1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1339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52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8</w:t>
              </w:r>
            </w:ins>
            <w:del w:id="53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(0.99-1.1</w:t>
            </w:r>
            <w:ins w:id="54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6</w:t>
              </w:r>
            </w:ins>
            <w:del w:id="55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56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4</w:t>
              </w:r>
            </w:ins>
            <w:del w:id="57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(0.9</w:t>
            </w:r>
            <w:ins w:id="58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7</w:t>
              </w:r>
            </w:ins>
            <w:del w:id="59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-1.1</w:t>
            </w:r>
            <w:ins w:id="60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1</w:t>
              </w:r>
            </w:ins>
            <w:del w:id="61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62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231</w:t>
              </w:r>
            </w:ins>
            <w:del w:id="63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595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Psychotropic, 2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64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65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(1.08-1.2</w:t>
            </w:r>
            <w:ins w:id="66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6</w:t>
              </w:r>
            </w:ins>
            <w:del w:id="67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68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4</w:t>
              </w:r>
            </w:ins>
            <w:del w:id="69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</w:t>
            </w:r>
            <w:ins w:id="70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6</w:t>
              </w:r>
            </w:ins>
            <w:del w:id="71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-1.2</w:t>
            </w:r>
            <w:ins w:id="72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2</w:t>
              </w:r>
            </w:ins>
            <w:del w:id="73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8A648B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ins w:id="74" w:author="Cully, Grace" w:date="2018-08-30T15:58:00Z">
              <w:r w:rsidRPr="00921218">
                <w:rPr>
                  <w:rFonts w:cs="Courier New"/>
                  <w:sz w:val="20"/>
                  <w:szCs w:val="20"/>
                </w:rPr>
                <w:t>&lt;</w:t>
              </w:r>
            </w:ins>
            <w:r w:rsidR="005C6375" w:rsidRPr="00921218">
              <w:rPr>
                <w:color w:val="000000"/>
                <w:sz w:val="20"/>
                <w:szCs w:val="20"/>
              </w:rPr>
              <w:t>0.0</w:t>
            </w:r>
            <w:ins w:id="75" w:author="Cully, Grace" w:date="2018-08-30T15:58:00Z">
              <w:r>
                <w:rPr>
                  <w:color w:val="000000"/>
                  <w:sz w:val="20"/>
                  <w:szCs w:val="20"/>
                </w:rPr>
                <w:t>01</w:t>
              </w:r>
            </w:ins>
            <w:del w:id="76" w:author="Cully, Grace" w:date="2018-08-30T15:58:00Z">
              <w:r w:rsidR="005C6375" w:rsidRPr="00921218" w:rsidDel="008A648B">
                <w:rPr>
                  <w:color w:val="000000"/>
                  <w:sz w:val="20"/>
                  <w:szCs w:val="20"/>
                </w:rPr>
                <w:delText>24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Psychotropic, 3 drug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77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78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(1.06-1.</w:t>
            </w:r>
            <w:ins w:id="79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29</w:t>
              </w:r>
            </w:ins>
            <w:del w:id="80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31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</w:t>
            </w:r>
            <w:ins w:id="81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2</w:t>
              </w:r>
            </w:ins>
            <w:del w:id="82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83" w:author="Cully, Grace" w:date="2018-08-30T15:57:00Z">
              <w:r w:rsidR="00133919">
                <w:rPr>
                  <w:color w:val="000000"/>
                  <w:sz w:val="20"/>
                  <w:szCs w:val="20"/>
                </w:rPr>
                <w:t>8</w:t>
              </w:r>
            </w:ins>
            <w:del w:id="84" w:author="Cully, Grace" w:date="2018-08-30T15:57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</w:t>
            </w:r>
            <w:ins w:id="85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8</w:t>
              </w:r>
            </w:ins>
            <w:del w:id="86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>-1.2</w:t>
            </w:r>
            <w:ins w:id="87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8</w:t>
              </w:r>
            </w:ins>
            <w:del w:id="88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8A648B" w:rsidP="00DA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ins w:id="89" w:author="Cully, Grace" w:date="2018-08-30T15:58:00Z">
              <w:r w:rsidRPr="00921218">
                <w:rPr>
                  <w:rFonts w:cs="Courier New"/>
                  <w:sz w:val="20"/>
                  <w:szCs w:val="20"/>
                </w:rPr>
                <w:t>&lt;</w:t>
              </w:r>
            </w:ins>
            <w:r w:rsidR="005C6375" w:rsidRPr="00921218">
              <w:rPr>
                <w:color w:val="000000"/>
                <w:sz w:val="20"/>
                <w:szCs w:val="20"/>
              </w:rPr>
              <w:t>0.00</w:t>
            </w:r>
            <w:ins w:id="90" w:author="Cully, Grace" w:date="2018-08-30T15:58:00Z">
              <w:r>
                <w:rPr>
                  <w:color w:val="000000"/>
                  <w:sz w:val="20"/>
                  <w:szCs w:val="20"/>
                </w:rPr>
                <w:t>1</w:t>
              </w:r>
            </w:ins>
            <w:del w:id="91" w:author="Cully, Grace" w:date="2018-08-30T15:58:00Z">
              <w:r w:rsidR="005C6375" w:rsidRPr="00921218" w:rsidDel="008A648B">
                <w:rPr>
                  <w:color w:val="000000"/>
                  <w:sz w:val="20"/>
                  <w:szCs w:val="20"/>
                </w:rPr>
                <w:delText>6</w:delText>
              </w:r>
            </w:del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Psychotropic, 4 drug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1.3</w:t>
            </w:r>
            <w:ins w:id="92" w:author="Cully, Grace" w:date="2018-08-30T15:48:00Z">
              <w:r w:rsidR="00133919">
                <w:rPr>
                  <w:color w:val="000000"/>
                  <w:sz w:val="20"/>
                  <w:szCs w:val="20"/>
                </w:rPr>
                <w:t>0</w:t>
              </w:r>
            </w:ins>
            <w:del w:id="93" w:author="Cully, Grace" w:date="2018-08-30T15:48:00Z">
              <w:r w:rsidRPr="00921218" w:rsidDel="00133919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(1.16-1.4</w:t>
            </w:r>
            <w:ins w:id="94" w:author="Cully, Grace" w:date="2018-08-30T15:49:00Z">
              <w:r w:rsidR="00133919">
                <w:rPr>
                  <w:color w:val="000000"/>
                  <w:sz w:val="20"/>
                  <w:szCs w:val="20"/>
                </w:rPr>
                <w:t>5</w:t>
              </w:r>
            </w:ins>
            <w:del w:id="95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1.2</w:t>
            </w:r>
            <w:ins w:id="96" w:author="Cully, Grace" w:date="2018-08-30T15:57:00Z">
              <w:r w:rsidR="00133919">
                <w:rPr>
                  <w:color w:val="000000"/>
                  <w:sz w:val="20"/>
                  <w:szCs w:val="20"/>
                </w:rPr>
                <w:t>8</w:t>
              </w:r>
            </w:ins>
            <w:del w:id="97" w:author="Cully, Grace" w:date="2018-08-30T15:57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(1.1</w:t>
            </w:r>
            <w:ins w:id="98" w:author="Cully, Grace" w:date="2018-08-30T15:57:00Z">
              <w:r w:rsidR="008A648B">
                <w:rPr>
                  <w:color w:val="000000"/>
                  <w:sz w:val="20"/>
                  <w:szCs w:val="20"/>
                </w:rPr>
                <w:t>7</w:t>
              </w:r>
            </w:ins>
            <w:del w:id="99" w:author="Cully, Grace" w:date="2018-08-30T15:57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-1.4</w:t>
            </w:r>
            <w:ins w:id="100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1</w:t>
              </w:r>
            </w:ins>
            <w:del w:id="101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5C6375" w:rsidRPr="00921218" w:rsidTr="00DA7B4C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Self-cutting (X78)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Minor self-cutting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1.3</w:t>
            </w:r>
            <w:ins w:id="102" w:author="Cully, Grace" w:date="2018-08-30T15:50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103" w:author="Cully, Grace" w:date="2018-08-30T15:49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(1.28-1.49)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1.3</w:t>
            </w:r>
            <w:ins w:id="104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9</w:t>
              </w:r>
            </w:ins>
            <w:del w:id="105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</w:t>
            </w:r>
            <w:ins w:id="106" w:author="Cully, Grace" w:date="2018-08-30T15:59:00Z">
              <w:r w:rsidR="008A648B">
                <w:rPr>
                  <w:color w:val="000000"/>
                  <w:sz w:val="20"/>
                  <w:szCs w:val="20"/>
                </w:rPr>
                <w:t>30</w:t>
              </w:r>
            </w:ins>
            <w:del w:id="107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26</w:delText>
              </w:r>
            </w:del>
            <w:r w:rsidRPr="00921218">
              <w:rPr>
                <w:color w:val="000000"/>
                <w:sz w:val="20"/>
                <w:szCs w:val="20"/>
              </w:rPr>
              <w:t>-1.4</w:t>
            </w:r>
            <w:ins w:id="108" w:author="Cully, Grace" w:date="2018-08-30T15:59:00Z">
              <w:r w:rsidR="008A648B">
                <w:rPr>
                  <w:color w:val="000000"/>
                  <w:sz w:val="20"/>
                  <w:szCs w:val="20"/>
                </w:rPr>
                <w:t>8</w:t>
              </w:r>
            </w:ins>
            <w:del w:id="109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nil"/>
            </w:tcBorders>
          </w:tcPr>
          <w:p w:rsidR="005C6375" w:rsidRPr="00921218" w:rsidRDefault="005C6375" w:rsidP="00DA7B4C">
            <w:pPr>
              <w:ind w:left="171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 xml:space="preserve">Severe self-cutting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110" w:author="Cully, Grace" w:date="2018-08-30T15:50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111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(1.07-1.32)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1.3</w:t>
            </w:r>
            <w:ins w:id="112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3</w:t>
              </w:r>
            </w:ins>
            <w:del w:id="113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</w:t>
            </w:r>
            <w:ins w:id="114" w:author="Cully, Grace" w:date="2018-08-30T15:59:00Z">
              <w:r w:rsidR="008A648B">
                <w:rPr>
                  <w:color w:val="000000"/>
                  <w:sz w:val="20"/>
                  <w:szCs w:val="20"/>
                </w:rPr>
                <w:t>20</w:t>
              </w:r>
            </w:ins>
            <w:del w:id="115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17</w:delText>
              </w:r>
            </w:del>
            <w:r w:rsidRPr="00921218">
              <w:rPr>
                <w:color w:val="000000"/>
                <w:sz w:val="20"/>
                <w:szCs w:val="20"/>
              </w:rPr>
              <w:t>-1.47)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5C6375" w:rsidRPr="00921218" w:rsidTr="00DA7B4C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C6375" w:rsidRPr="00921218" w:rsidRDefault="005C6375" w:rsidP="00DA7B4C">
            <w:pPr>
              <w:ind w:left="176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Unknown severity self-cutting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116" w:author="Cully, Grace" w:date="2018-08-30T15:50:00Z">
              <w:r w:rsidR="00133919">
                <w:rPr>
                  <w:color w:val="000000"/>
                  <w:sz w:val="20"/>
                  <w:szCs w:val="20"/>
                </w:rPr>
                <w:t>5</w:t>
              </w:r>
            </w:ins>
            <w:del w:id="117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(0.75-0.99)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</w:t>
            </w:r>
            <w:del w:id="118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4</w:delText>
              </w:r>
            </w:del>
            <w:ins w:id="119" w:author="Cully, Grace" w:date="2018-08-30T15:50:00Z">
              <w:r w:rsidR="00133919">
                <w:rPr>
                  <w:color w:val="000000"/>
                  <w:sz w:val="20"/>
                  <w:szCs w:val="20"/>
                </w:rPr>
                <w:t>3</w:t>
              </w:r>
            </w:ins>
            <w:r w:rsidRPr="00921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</w:t>
            </w:r>
            <w:ins w:id="120" w:author="Cully, Grace" w:date="2018-08-30T15:58:00Z">
              <w:r w:rsidR="008A648B">
                <w:rPr>
                  <w:color w:val="000000"/>
                  <w:sz w:val="20"/>
                  <w:szCs w:val="20"/>
                </w:rPr>
                <w:t>42</w:t>
              </w:r>
            </w:ins>
            <w:del w:id="121" w:author="Cully, Grace" w:date="2018-08-30T15:58:00Z">
              <w:r w:rsidRPr="00921218" w:rsidDel="008A648B">
                <w:rPr>
                  <w:color w:val="000000"/>
                  <w:sz w:val="20"/>
                  <w:szCs w:val="20"/>
                </w:rPr>
                <w:delText>39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(1.2</w:t>
            </w:r>
            <w:ins w:id="122" w:author="Cully, Grace" w:date="2018-08-30T15:59:00Z">
              <w:r w:rsidR="008A648B">
                <w:rPr>
                  <w:color w:val="000000"/>
                  <w:sz w:val="20"/>
                  <w:szCs w:val="20"/>
                </w:rPr>
                <w:t>2</w:t>
              </w:r>
            </w:ins>
            <w:del w:id="123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0</w:delText>
              </w:r>
            </w:del>
            <w:r w:rsidRPr="00921218">
              <w:rPr>
                <w:color w:val="000000"/>
                <w:sz w:val="20"/>
                <w:szCs w:val="20"/>
              </w:rPr>
              <w:t>-1.6</w:t>
            </w:r>
            <w:ins w:id="124" w:author="Cully, Grace" w:date="2018-08-30T15:59:00Z">
              <w:r w:rsidR="008A648B">
                <w:rPr>
                  <w:color w:val="000000"/>
                  <w:sz w:val="20"/>
                  <w:szCs w:val="20"/>
                </w:rPr>
                <w:t>4</w:t>
              </w:r>
            </w:ins>
            <w:del w:id="125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C6375" w:rsidRPr="00921218" w:rsidRDefault="005C6375" w:rsidP="00DA7B4C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5C6375" w:rsidRPr="00921218" w:rsidTr="00DA7B4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Attempted hanging (X70)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</w:t>
            </w:r>
            <w:ins w:id="126" w:author="Cully, Grace" w:date="2018-08-30T15:50:00Z">
              <w:r w:rsidR="00133919">
                <w:rPr>
                  <w:color w:val="000000"/>
                  <w:sz w:val="20"/>
                  <w:szCs w:val="20"/>
                </w:rPr>
                <w:t>8</w:t>
              </w:r>
            </w:ins>
            <w:del w:id="127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(0.90-1.0</w:t>
            </w:r>
            <w:ins w:id="128" w:author="Cully, Grace" w:date="2018-08-30T15:51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129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30" w:author="Cully, Grace" w:date="2018-08-30T15:56:00Z">
              <w:r w:rsidR="00133919">
                <w:rPr>
                  <w:color w:val="000000"/>
                  <w:sz w:val="20"/>
                  <w:szCs w:val="20"/>
                </w:rPr>
                <w:t>625</w:t>
              </w:r>
            </w:ins>
            <w:del w:id="131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789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8A648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132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5</w:t>
              </w:r>
            </w:ins>
            <w:del w:id="133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</w:t>
            </w:r>
            <w:ins w:id="134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4</w:t>
              </w:r>
            </w:ins>
            <w:del w:id="135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-1.27)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</w:t>
            </w:r>
            <w:ins w:id="136" w:author="Cully, Grace" w:date="2018-08-30T16:01:00Z">
              <w:r w:rsidR="008A648B">
                <w:rPr>
                  <w:color w:val="000000"/>
                  <w:sz w:val="20"/>
                  <w:szCs w:val="20"/>
                </w:rPr>
                <w:t>08</w:t>
              </w:r>
            </w:ins>
            <w:del w:id="137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26</w:delText>
              </w:r>
            </w:del>
          </w:p>
        </w:tc>
      </w:tr>
      <w:tr w:rsidR="005C6375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Attempted drowning (X71)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0.99 (0.8</w:t>
            </w:r>
            <w:ins w:id="138" w:author="Cully, Grace" w:date="2018-08-30T15:51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139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-1.1</w:t>
            </w:r>
            <w:ins w:id="140" w:author="Cully, Grace" w:date="2018-08-30T15:52:00Z">
              <w:r w:rsidR="00133919">
                <w:rPr>
                  <w:color w:val="000000"/>
                  <w:sz w:val="20"/>
                  <w:szCs w:val="20"/>
                </w:rPr>
                <w:t>1</w:t>
              </w:r>
            </w:ins>
            <w:del w:id="141" w:author="Cully, Grace" w:date="2018-08-30T15:52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42" w:author="Cully, Grace" w:date="2018-08-30T15:55:00Z">
              <w:r w:rsidR="00133919">
                <w:rPr>
                  <w:color w:val="000000"/>
                  <w:sz w:val="20"/>
                  <w:szCs w:val="20"/>
                </w:rPr>
                <w:t>808</w:t>
              </w:r>
            </w:ins>
            <w:del w:id="143" w:author="Cully, Grace" w:date="2018-08-30T15:55:00Z">
              <w:r w:rsidRPr="00921218" w:rsidDel="00133919">
                <w:rPr>
                  <w:color w:val="000000"/>
                  <w:sz w:val="20"/>
                  <w:szCs w:val="20"/>
                </w:rPr>
                <w:delText>932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144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3</w:t>
              </w:r>
            </w:ins>
            <w:del w:id="145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</w:t>
            </w:r>
            <w:del w:id="146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9</w:t>
            </w:r>
            <w:ins w:id="147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0</w:t>
              </w:r>
            </w:ins>
            <w:r w:rsidRPr="00921218">
              <w:rPr>
                <w:color w:val="000000"/>
                <w:sz w:val="20"/>
                <w:szCs w:val="20"/>
              </w:rPr>
              <w:t>-1.1</w:t>
            </w:r>
            <w:ins w:id="148" w:author="Cully, Grace" w:date="2018-08-30T16:01:00Z">
              <w:r w:rsidR="008A648B">
                <w:rPr>
                  <w:color w:val="000000"/>
                  <w:sz w:val="20"/>
                  <w:szCs w:val="20"/>
                </w:rPr>
                <w:t>7</w:t>
              </w:r>
            </w:ins>
            <w:del w:id="149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8A648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50" w:author="Cully, Grace" w:date="2018-08-30T16:03:00Z">
              <w:r w:rsidR="008A648B">
                <w:rPr>
                  <w:color w:val="000000"/>
                  <w:sz w:val="20"/>
                  <w:szCs w:val="20"/>
                </w:rPr>
                <w:t>656</w:t>
              </w:r>
            </w:ins>
            <w:del w:id="151" w:author="Cully, Grace" w:date="2018-08-30T16:02:00Z">
              <w:r w:rsidRPr="00921218" w:rsidDel="008A648B">
                <w:rPr>
                  <w:color w:val="000000"/>
                  <w:sz w:val="20"/>
                  <w:szCs w:val="20"/>
                </w:rPr>
                <w:delText>818</w:delText>
              </w:r>
            </w:del>
          </w:p>
        </w:tc>
      </w:tr>
      <w:tr w:rsidR="005C6375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Self-poisoning (X66-69)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0.83 (0.70-0.9</w:t>
            </w:r>
            <w:ins w:id="152" w:author="Cully, Grace" w:date="2018-08-30T15:52:00Z">
              <w:r w:rsidR="00133919">
                <w:rPr>
                  <w:color w:val="000000"/>
                  <w:sz w:val="20"/>
                  <w:szCs w:val="20"/>
                </w:rPr>
                <w:t>7</w:t>
              </w:r>
            </w:ins>
            <w:del w:id="153" w:author="Cully, Grace" w:date="2018-08-30T15:52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0.02</w:t>
            </w:r>
            <w:ins w:id="154" w:author="Cully, Grace" w:date="2018-08-30T15:55:00Z">
              <w:r w:rsidR="00133919">
                <w:rPr>
                  <w:color w:val="000000"/>
                  <w:sz w:val="20"/>
                  <w:szCs w:val="20"/>
                </w:rPr>
                <w:t>1</w:t>
              </w:r>
            </w:ins>
            <w:del w:id="155" w:author="Cully, Grace" w:date="2018-08-30T15:55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156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8</w:t>
              </w:r>
            </w:ins>
            <w:del w:id="157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(0.7</w:t>
            </w:r>
            <w:ins w:id="158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5</w:t>
              </w:r>
            </w:ins>
            <w:del w:id="159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>-1.03)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60" w:author="Cully, Grace" w:date="2018-08-30T16:02:00Z">
              <w:r w:rsidR="008A648B">
                <w:rPr>
                  <w:color w:val="000000"/>
                  <w:sz w:val="20"/>
                  <w:szCs w:val="20"/>
                </w:rPr>
                <w:t>116</w:t>
              </w:r>
            </w:ins>
            <w:del w:id="161" w:author="Cully, Grace" w:date="2018-08-30T16:02:00Z">
              <w:r w:rsidRPr="00921218" w:rsidDel="008A648B">
                <w:rPr>
                  <w:color w:val="000000"/>
                  <w:sz w:val="20"/>
                  <w:szCs w:val="20"/>
                </w:rPr>
                <w:delText>099</w:delText>
              </w:r>
            </w:del>
          </w:p>
        </w:tc>
      </w:tr>
      <w:tr w:rsidR="005C6375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375" w:rsidRPr="00921218" w:rsidRDefault="005C6375" w:rsidP="00DA7B4C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Jumping from a height (X81)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133919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162" w:author="Cully, Grace" w:date="2018-08-30T15:51:00Z">
              <w:r w:rsidR="00133919">
                <w:rPr>
                  <w:color w:val="000000"/>
                  <w:sz w:val="20"/>
                  <w:szCs w:val="20"/>
                </w:rPr>
                <w:t>6</w:t>
              </w:r>
            </w:ins>
            <w:del w:id="163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(0.72-1.0</w:t>
            </w:r>
            <w:ins w:id="164" w:author="Cully, Grace" w:date="2018-08-30T15:52:00Z">
              <w:r w:rsidR="00133919">
                <w:rPr>
                  <w:color w:val="000000"/>
                  <w:sz w:val="20"/>
                  <w:szCs w:val="20"/>
                </w:rPr>
                <w:t>3</w:t>
              </w:r>
            </w:ins>
            <w:del w:id="165" w:author="Cully, Grace" w:date="2018-08-30T15:52:00Z">
              <w:r w:rsidRPr="00921218" w:rsidDel="00133919">
                <w:rPr>
                  <w:color w:val="000000"/>
                  <w:sz w:val="20"/>
                  <w:szCs w:val="20"/>
                </w:rPr>
                <w:delText>4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66" w:author="Cully, Grace" w:date="2018-08-30T15:55:00Z">
              <w:r w:rsidR="00133919">
                <w:rPr>
                  <w:color w:val="000000"/>
                  <w:sz w:val="20"/>
                  <w:szCs w:val="20"/>
                </w:rPr>
                <w:t>096</w:t>
              </w:r>
            </w:ins>
            <w:del w:id="167" w:author="Cully, Grace" w:date="2018-08-30T15:55:00Z">
              <w:r w:rsidRPr="00921218" w:rsidDel="00133919">
                <w:rPr>
                  <w:color w:val="000000"/>
                  <w:sz w:val="20"/>
                  <w:szCs w:val="20"/>
                </w:rPr>
                <w:delText>121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</w:t>
            </w:r>
            <w:ins w:id="168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2</w:t>
              </w:r>
            </w:ins>
            <w:del w:id="169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(0.8</w:t>
            </w:r>
            <w:ins w:id="170" w:author="Cully, Grace" w:date="2018-08-30T16:00:00Z">
              <w:r w:rsidR="008A648B">
                <w:rPr>
                  <w:color w:val="000000"/>
                  <w:sz w:val="20"/>
                  <w:szCs w:val="20"/>
                </w:rPr>
                <w:t>2</w:t>
              </w:r>
            </w:ins>
            <w:del w:id="171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0</w:delText>
              </w:r>
            </w:del>
            <w:r w:rsidRPr="00921218">
              <w:rPr>
                <w:color w:val="000000"/>
                <w:sz w:val="20"/>
                <w:szCs w:val="20"/>
              </w:rPr>
              <w:t>-1.2</w:t>
            </w:r>
            <w:ins w:id="172" w:author="Cully, Grace" w:date="2018-08-30T16:01:00Z">
              <w:r w:rsidR="008A648B">
                <w:rPr>
                  <w:color w:val="000000"/>
                  <w:sz w:val="20"/>
                  <w:szCs w:val="20"/>
                </w:rPr>
                <w:t>8</w:t>
              </w:r>
            </w:ins>
            <w:del w:id="173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75" w:rsidRPr="00921218" w:rsidRDefault="005C6375" w:rsidP="00DA7B4C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174" w:author="Cully, Grace" w:date="2018-08-30T16:02:00Z">
              <w:r w:rsidR="008A648B">
                <w:rPr>
                  <w:color w:val="000000"/>
                  <w:sz w:val="20"/>
                  <w:szCs w:val="20"/>
                </w:rPr>
                <w:t>831</w:t>
              </w:r>
            </w:ins>
            <w:del w:id="175" w:author="Cully, Grace" w:date="2018-08-30T16:02:00Z">
              <w:r w:rsidRPr="00921218" w:rsidDel="008A648B">
                <w:rPr>
                  <w:color w:val="000000"/>
                  <w:sz w:val="20"/>
                  <w:szCs w:val="20"/>
                </w:rPr>
                <w:delText>919</w:delText>
              </w:r>
            </w:del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Blunt object (X79)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1.1</w:t>
            </w:r>
            <w:ins w:id="176" w:author="Cully, Grace" w:date="2018-08-30T15:50:00Z">
              <w:r>
                <w:rPr>
                  <w:color w:val="000000"/>
                  <w:sz w:val="20"/>
                  <w:szCs w:val="20"/>
                </w:rPr>
                <w:t>5</w:t>
              </w:r>
            </w:ins>
            <w:del w:id="177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(0.9</w:t>
            </w:r>
            <w:ins w:id="178" w:author="Cully, Grace" w:date="2018-08-30T15:50:00Z">
              <w:r>
                <w:rPr>
                  <w:color w:val="000000"/>
                  <w:sz w:val="20"/>
                  <w:szCs w:val="20"/>
                </w:rPr>
                <w:t>5</w:t>
              </w:r>
            </w:ins>
            <w:del w:id="179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>-1.4</w:t>
            </w:r>
            <w:ins w:id="180" w:author="Cully, Grace" w:date="2018-08-30T15:50:00Z">
              <w:r>
                <w:rPr>
                  <w:color w:val="000000"/>
                  <w:sz w:val="20"/>
                  <w:szCs w:val="20"/>
                </w:rPr>
                <w:t>0</w:t>
              </w:r>
            </w:ins>
            <w:del w:id="181" w:author="Cully, Grace" w:date="2018-08-30T15:50:00Z">
              <w:r w:rsidRPr="00921218" w:rsidDel="00133919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0.1</w:t>
            </w:r>
            <w:ins w:id="182" w:author="Cully, Grace" w:date="2018-08-30T15:56:00Z">
              <w:r>
                <w:rPr>
                  <w:color w:val="000000"/>
                  <w:sz w:val="20"/>
                  <w:szCs w:val="20"/>
                </w:rPr>
                <w:t>4</w:t>
              </w:r>
            </w:ins>
            <w:del w:id="183" w:author="Cully, Grace" w:date="2018-08-30T15:56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1.3</w:t>
            </w:r>
            <w:ins w:id="184" w:author="Cully, Grace" w:date="2018-08-30T15:59:00Z">
              <w:r>
                <w:rPr>
                  <w:color w:val="000000"/>
                  <w:sz w:val="20"/>
                  <w:szCs w:val="20"/>
                </w:rPr>
                <w:t>3</w:t>
              </w:r>
            </w:ins>
            <w:del w:id="185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(1.0</w:t>
            </w:r>
            <w:ins w:id="186" w:author="Cully, Grace" w:date="2018-08-30T15:59:00Z">
              <w:r>
                <w:rPr>
                  <w:color w:val="000000"/>
                  <w:sz w:val="20"/>
                  <w:szCs w:val="20"/>
                </w:rPr>
                <w:t>9</w:t>
              </w:r>
            </w:ins>
            <w:del w:id="187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-1.6</w:t>
            </w:r>
            <w:ins w:id="188" w:author="Cully, Grace" w:date="2018-08-30T15:59:00Z">
              <w:r>
                <w:rPr>
                  <w:color w:val="000000"/>
                  <w:sz w:val="20"/>
                  <w:szCs w:val="20"/>
                </w:rPr>
                <w:t>3</w:t>
              </w:r>
            </w:ins>
            <w:del w:id="189" w:author="Cully, Grace" w:date="2018-08-30T15:59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</w:t>
            </w:r>
            <w:ins w:id="190" w:author="Cully, Grace" w:date="2018-08-30T16:01:00Z">
              <w:r>
                <w:rPr>
                  <w:color w:val="000000"/>
                  <w:sz w:val="20"/>
                  <w:szCs w:val="20"/>
                </w:rPr>
                <w:t>5</w:t>
              </w:r>
            </w:ins>
            <w:del w:id="191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7</w:delText>
              </w:r>
            </w:del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Jumping in front of moving object (X81)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</w:t>
            </w:r>
            <w:ins w:id="192" w:author="Cully, Grace" w:date="2018-08-30T15:51:00Z">
              <w:r>
                <w:rPr>
                  <w:color w:val="000000"/>
                  <w:sz w:val="20"/>
                  <w:szCs w:val="20"/>
                </w:rPr>
                <w:t>4</w:t>
              </w:r>
            </w:ins>
            <w:del w:id="193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5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(0.76-1.1</w:t>
            </w:r>
            <w:ins w:id="194" w:author="Cully, Grace" w:date="2018-08-30T15:52:00Z">
              <w:r>
                <w:rPr>
                  <w:color w:val="000000"/>
                  <w:sz w:val="20"/>
                  <w:szCs w:val="20"/>
                </w:rPr>
                <w:t>7</w:t>
              </w:r>
            </w:ins>
            <w:del w:id="195" w:author="Cully, Grace" w:date="2018-08-30T15:52:00Z">
              <w:r w:rsidRPr="00921218" w:rsidDel="00133919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0.6</w:t>
            </w:r>
            <w:ins w:id="196" w:author="Cully, Grace" w:date="2018-08-30T15:54:00Z">
              <w:r>
                <w:rPr>
                  <w:color w:val="000000"/>
                  <w:sz w:val="20"/>
                  <w:szCs w:val="20"/>
                </w:rPr>
                <w:t>0</w:t>
              </w:r>
            </w:ins>
            <w:del w:id="197" w:author="Cully, Grace" w:date="2018-08-30T15:54:00Z">
              <w:r w:rsidRPr="00921218" w:rsidDel="00133919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1.4</w:t>
            </w:r>
            <w:ins w:id="198" w:author="Cully, Grace" w:date="2018-08-30T16:00:00Z">
              <w:r>
                <w:rPr>
                  <w:color w:val="000000"/>
                  <w:sz w:val="20"/>
                  <w:szCs w:val="20"/>
                </w:rPr>
                <w:t>7</w:t>
              </w:r>
            </w:ins>
            <w:del w:id="199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(1.1</w:t>
            </w:r>
            <w:ins w:id="200" w:author="Cully, Grace" w:date="2018-08-30T16:00:00Z">
              <w:r>
                <w:rPr>
                  <w:color w:val="000000"/>
                  <w:sz w:val="20"/>
                  <w:szCs w:val="20"/>
                </w:rPr>
                <w:t>2</w:t>
              </w:r>
            </w:ins>
            <w:del w:id="201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-1.9</w:t>
            </w:r>
            <w:ins w:id="202" w:author="Cully, Grace" w:date="2018-08-30T16:01:00Z">
              <w:r>
                <w:rPr>
                  <w:color w:val="000000"/>
                  <w:sz w:val="20"/>
                  <w:szCs w:val="20"/>
                </w:rPr>
                <w:t>3</w:t>
              </w:r>
            </w:ins>
            <w:del w:id="203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2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</w:t>
            </w:r>
            <w:ins w:id="204" w:author="Cully, Grace" w:date="2018-08-30T16:02:00Z">
              <w:r>
                <w:rPr>
                  <w:color w:val="000000"/>
                  <w:sz w:val="20"/>
                  <w:szCs w:val="20"/>
                </w:rPr>
                <w:t>5</w:t>
              </w:r>
            </w:ins>
            <w:del w:id="205" w:author="Cully, Grace" w:date="2018-08-30T16:02:00Z">
              <w:r w:rsidRPr="00921218" w:rsidDel="008A648B">
                <w:rPr>
                  <w:color w:val="000000"/>
                  <w:sz w:val="20"/>
                  <w:szCs w:val="20"/>
                </w:rPr>
                <w:delText>6</w:delText>
              </w:r>
            </w:del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Crashing motor vehicle (X82)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206" w:author="Cully, Grace" w:date="2018-08-30T15:51:00Z">
              <w:r>
                <w:rPr>
                  <w:color w:val="000000"/>
                  <w:sz w:val="20"/>
                  <w:szCs w:val="20"/>
                </w:rPr>
                <w:t>0</w:t>
              </w:r>
            </w:ins>
            <w:del w:id="207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(0.5</w:t>
            </w:r>
            <w:ins w:id="208" w:author="Cully, Grace" w:date="2018-08-30T15:51:00Z">
              <w:r>
                <w:rPr>
                  <w:color w:val="000000"/>
                  <w:sz w:val="20"/>
                  <w:szCs w:val="20"/>
                </w:rPr>
                <w:t>7</w:t>
              </w:r>
            </w:ins>
            <w:del w:id="209" w:author="Cully, Grace" w:date="2018-08-30T15:51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  <w:r w:rsidRPr="00921218">
              <w:rPr>
                <w:color w:val="000000"/>
                <w:sz w:val="20"/>
                <w:szCs w:val="20"/>
              </w:rPr>
              <w:t>-1.1</w:t>
            </w:r>
            <w:ins w:id="210" w:author="Cully, Grace" w:date="2018-08-30T15:52:00Z">
              <w:r>
                <w:rPr>
                  <w:color w:val="000000"/>
                  <w:sz w:val="20"/>
                  <w:szCs w:val="20"/>
                </w:rPr>
                <w:t>2</w:t>
              </w:r>
            </w:ins>
            <w:del w:id="211" w:author="Cully, Grace" w:date="2018-08-30T15:52:00Z">
              <w:r w:rsidRPr="00921218" w:rsidDel="00133919">
                <w:rPr>
                  <w:color w:val="000000"/>
                  <w:sz w:val="20"/>
                  <w:szCs w:val="20"/>
                </w:rPr>
                <w:delText>3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</w:t>
            </w:r>
            <w:ins w:id="212" w:author="Cully, Grace" w:date="2018-08-30T15:55:00Z">
              <w:r>
                <w:rPr>
                  <w:color w:val="000000"/>
                  <w:sz w:val="20"/>
                  <w:szCs w:val="20"/>
                </w:rPr>
                <w:t>199</w:t>
              </w:r>
            </w:ins>
            <w:del w:id="213" w:author="Cully, Grace" w:date="2018-08-30T15:55:00Z">
              <w:r w:rsidRPr="00921218" w:rsidDel="00133919">
                <w:rPr>
                  <w:color w:val="000000"/>
                  <w:sz w:val="20"/>
                  <w:szCs w:val="20"/>
                </w:rPr>
                <w:delText>218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</w:t>
            </w:r>
            <w:ins w:id="214" w:author="Cully, Grace" w:date="2018-08-30T16:00:00Z">
              <w:r>
                <w:rPr>
                  <w:color w:val="000000"/>
                  <w:sz w:val="20"/>
                  <w:szCs w:val="20"/>
                </w:rPr>
                <w:t>6</w:t>
              </w:r>
            </w:ins>
            <w:del w:id="215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5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(0.6</w:t>
            </w:r>
            <w:ins w:id="216" w:author="Cully, Grace" w:date="2018-08-30T16:00:00Z">
              <w:r>
                <w:rPr>
                  <w:color w:val="000000"/>
                  <w:sz w:val="20"/>
                  <w:szCs w:val="20"/>
                </w:rPr>
                <w:t>2</w:t>
              </w:r>
            </w:ins>
            <w:del w:id="217" w:author="Cully, Grace" w:date="2018-08-30T16:00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-1.4</w:t>
            </w:r>
            <w:ins w:id="218" w:author="Cully, Grace" w:date="2018-08-30T16:01:00Z">
              <w:r>
                <w:rPr>
                  <w:color w:val="000000"/>
                  <w:sz w:val="20"/>
                  <w:szCs w:val="20"/>
                </w:rPr>
                <w:t>9</w:t>
              </w:r>
            </w:ins>
            <w:del w:id="219" w:author="Cully, Grace" w:date="2018-08-30T16:01:00Z">
              <w:r w:rsidRPr="00921218" w:rsidDel="008A648B">
                <w:rPr>
                  <w:color w:val="000000"/>
                  <w:sz w:val="20"/>
                  <w:szCs w:val="20"/>
                </w:rPr>
                <w:delText>7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0.8</w:t>
            </w:r>
            <w:ins w:id="220" w:author="Cully, Grace" w:date="2018-08-30T16:02:00Z">
              <w:r>
                <w:rPr>
                  <w:color w:val="000000"/>
                  <w:sz w:val="20"/>
                  <w:szCs w:val="20"/>
                </w:rPr>
                <w:t>52</w:t>
              </w:r>
            </w:ins>
            <w:del w:id="221" w:author="Cully, Grace" w:date="2018-08-30T16:02:00Z">
              <w:r w:rsidRPr="00921218" w:rsidDel="008A648B">
                <w:rPr>
                  <w:color w:val="000000"/>
                  <w:sz w:val="20"/>
                  <w:szCs w:val="20"/>
                </w:rPr>
                <w:delText>08</w:delText>
              </w:r>
            </w:del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Alcohol consumed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1.00 (0.95-1.05)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</w:t>
            </w:r>
            <w:ins w:id="222" w:author="Cully, Grace" w:date="2018-08-30T15:55:00Z">
              <w:r>
                <w:rPr>
                  <w:color w:val="000000"/>
                  <w:sz w:val="20"/>
                  <w:szCs w:val="20"/>
                </w:rPr>
                <w:t>6</w:t>
              </w:r>
            </w:ins>
            <w:r w:rsidRPr="00921218">
              <w:rPr>
                <w:color w:val="000000"/>
                <w:sz w:val="20"/>
                <w:szCs w:val="20"/>
              </w:rPr>
              <w:t>4</w:t>
            </w:r>
            <w:del w:id="223" w:author="Cully, Grace" w:date="2018-08-30T15:55:00Z">
              <w:r w:rsidRPr="00921218" w:rsidDel="00133919">
                <w:rPr>
                  <w:color w:val="000000"/>
                  <w:sz w:val="20"/>
                  <w:szCs w:val="20"/>
                </w:rPr>
                <w:delText>8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0.92 (0.88-0.97)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&lt;15yrs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0.90 (0.73-1.11)</w:t>
            </w:r>
          </w:p>
        </w:tc>
        <w:tc>
          <w:tcPr>
            <w:tcW w:w="851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0.3</w:t>
            </w:r>
            <w:ins w:id="224" w:author="Cully, Grace" w:date="2018-08-30T15:53:00Z">
              <w:r>
                <w:rPr>
                  <w:color w:val="000000"/>
                  <w:sz w:val="20"/>
                  <w:szCs w:val="20"/>
                </w:rPr>
                <w:t>36</w:t>
              </w:r>
            </w:ins>
            <w:del w:id="225" w:author="Cully, Grace" w:date="2018-08-30T15:53:00Z">
              <w:r w:rsidRPr="00921218" w:rsidDel="00133919">
                <w:rPr>
                  <w:color w:val="000000"/>
                  <w:sz w:val="20"/>
                  <w:szCs w:val="20"/>
                </w:rPr>
                <w:delText>41</w:delText>
              </w:r>
            </w:del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1.21 (1.10-1.33)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15-24yrs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1.08 (1.01-1.15)</w:t>
            </w:r>
          </w:p>
        </w:tc>
        <w:tc>
          <w:tcPr>
            <w:tcW w:w="851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0.93 (0.87-0.98)</w:t>
            </w:r>
          </w:p>
        </w:tc>
        <w:tc>
          <w:tcPr>
            <w:tcW w:w="851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0.012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25-44yrs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bottom w:val="nil"/>
            </w:tcBorders>
            <w:vAlign w:val="center"/>
          </w:tcPr>
          <w:p w:rsidR="00DE5B0B" w:rsidRPr="00921218" w:rsidRDefault="00DE5B0B" w:rsidP="00DE5B0B">
            <w:pPr>
              <w:ind w:left="176"/>
              <w:rPr>
                <w:color w:val="000000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45-64yrs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0.98 (0.90-1.05)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0.5</w:t>
            </w:r>
            <w:ins w:id="226" w:author="Cully, Grace" w:date="2018-08-30T15:53:00Z">
              <w:r>
                <w:rPr>
                  <w:color w:val="000000"/>
                  <w:sz w:val="20"/>
                  <w:szCs w:val="20"/>
                </w:rPr>
                <w:t>28</w:t>
              </w:r>
            </w:ins>
            <w:del w:id="227" w:author="Cully, Grace" w:date="2018-08-30T15:53:00Z">
              <w:r w:rsidRPr="00921218" w:rsidDel="00133919">
                <w:rPr>
                  <w:color w:val="000000"/>
                  <w:sz w:val="20"/>
                  <w:szCs w:val="20"/>
                </w:rPr>
                <w:delText>32</w:delText>
              </w:r>
            </w:del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0.91 (0.85-0.97)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+</w:t>
            </w:r>
            <w:r w:rsidRPr="00921218">
              <w:rPr>
                <w:color w:val="000000"/>
                <w:sz w:val="20"/>
                <w:szCs w:val="20"/>
              </w:rPr>
              <w:t>yrs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0.53 (0.42-0.67)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0.62 (0.52-0.74)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E5B0B" w:rsidRPr="00921218" w:rsidRDefault="00DE5B0B" w:rsidP="00DE5B0B">
            <w:pPr>
              <w:rPr>
                <w:sz w:val="20"/>
                <w:szCs w:val="20"/>
              </w:rPr>
            </w:pPr>
            <w:r w:rsidRPr="00921218">
              <w:rPr>
                <w:sz w:val="20"/>
                <w:szCs w:val="20"/>
              </w:rPr>
              <w:t>Self-harm history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E5B0B" w:rsidRPr="00921218" w:rsidRDefault="00DE5B0B" w:rsidP="00DE5B0B">
            <w:pPr>
              <w:jc w:val="center"/>
              <w:rPr>
                <w:sz w:val="20"/>
                <w:szCs w:val="20"/>
              </w:rPr>
            </w:pP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del w:id="228" w:author="Cully, Grace" w:date="2018-08-24T12:02:00Z">
              <w:r w:rsidRPr="00921218" w:rsidDel="00A40363">
                <w:rPr>
                  <w:sz w:val="20"/>
                  <w:szCs w:val="20"/>
                </w:rPr>
                <w:delText xml:space="preserve">2 </w:delText>
              </w:r>
            </w:del>
            <w:ins w:id="229" w:author="Cully, Grace" w:date="2018-08-24T12:02:00Z">
              <w:r>
                <w:rPr>
                  <w:sz w:val="20"/>
                  <w:szCs w:val="20"/>
                </w:rPr>
                <w:t>1 previous</w:t>
              </w:r>
              <w:r w:rsidRPr="00921218">
                <w:rPr>
                  <w:sz w:val="20"/>
                  <w:szCs w:val="20"/>
                </w:rPr>
                <w:t xml:space="preserve"> </w:t>
              </w:r>
            </w:ins>
            <w:r w:rsidRPr="00921218">
              <w:rPr>
                <w:sz w:val="20"/>
                <w:szCs w:val="20"/>
              </w:rPr>
              <w:t>presentations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2.36 (2.23-</w:t>
            </w:r>
            <w:ins w:id="230" w:author="Cully, Grace" w:date="2018-08-30T15:53:00Z">
              <w:r>
                <w:rPr>
                  <w:sz w:val="20"/>
                  <w:szCs w:val="20"/>
                </w:rPr>
                <w:t>2</w:t>
              </w:r>
            </w:ins>
            <w:del w:id="231" w:author="Cully, Grace" w:date="2018-08-30T15:53:00Z">
              <w:r w:rsidRPr="00921218" w:rsidDel="00133919">
                <w:rPr>
                  <w:sz w:val="20"/>
                  <w:szCs w:val="20"/>
                </w:rPr>
                <w:delText>1</w:delText>
              </w:r>
            </w:del>
            <w:r w:rsidRPr="00921218">
              <w:rPr>
                <w:sz w:val="20"/>
                <w:szCs w:val="20"/>
              </w:rPr>
              <w:t>.</w:t>
            </w:r>
            <w:del w:id="232" w:author="Cully, Grace" w:date="2018-08-30T15:53:00Z">
              <w:r w:rsidRPr="00921218" w:rsidDel="00133919">
                <w:rPr>
                  <w:sz w:val="20"/>
                  <w:szCs w:val="20"/>
                </w:rPr>
                <w:delText>1</w:delText>
              </w:r>
            </w:del>
            <w:r w:rsidRPr="00921218">
              <w:rPr>
                <w:sz w:val="20"/>
                <w:szCs w:val="20"/>
              </w:rPr>
              <w:t>5</w:t>
            </w:r>
            <w:ins w:id="233" w:author="Cully, Grace" w:date="2018-08-30T15:53:00Z">
              <w:r>
                <w:rPr>
                  <w:sz w:val="20"/>
                  <w:szCs w:val="20"/>
                </w:rPr>
                <w:t>0</w:t>
              </w:r>
            </w:ins>
            <w:r w:rsidRPr="0092121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2.41 (2.28-2.54)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ins w:id="234" w:author="Cully, Grace" w:date="2018-08-24T12:02:00Z">
              <w:r>
                <w:rPr>
                  <w:sz w:val="20"/>
                  <w:szCs w:val="20"/>
                </w:rPr>
                <w:t>2 previous</w:t>
              </w:r>
            </w:ins>
            <w:del w:id="235" w:author="Cully, Grace" w:date="2018-08-24T12:02:00Z">
              <w:r w:rsidRPr="00921218" w:rsidDel="00A40363">
                <w:rPr>
                  <w:sz w:val="20"/>
                  <w:szCs w:val="20"/>
                </w:rPr>
                <w:delText>3</w:delText>
              </w:r>
            </w:del>
            <w:r w:rsidRPr="00921218">
              <w:rPr>
                <w:sz w:val="20"/>
                <w:szCs w:val="20"/>
              </w:rPr>
              <w:t xml:space="preserve"> presentations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3.39 (3.15-3.66)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3.65 (3.4</w:t>
            </w:r>
            <w:ins w:id="236" w:author="Cully, Grace" w:date="2018-08-30T16:04:00Z">
              <w:r>
                <w:rPr>
                  <w:color w:val="000000"/>
                  <w:sz w:val="20"/>
                  <w:szCs w:val="20"/>
                </w:rPr>
                <w:t>0</w:t>
              </w:r>
            </w:ins>
            <w:del w:id="237" w:author="Cully, Grace" w:date="2018-08-30T16:04:00Z">
              <w:r w:rsidRPr="00921218" w:rsidDel="008A648B">
                <w:rPr>
                  <w:color w:val="000000"/>
                  <w:sz w:val="20"/>
                  <w:szCs w:val="20"/>
                </w:rPr>
                <w:delText>1</w:delText>
              </w:r>
            </w:del>
            <w:r w:rsidRPr="00921218">
              <w:rPr>
                <w:color w:val="000000"/>
                <w:sz w:val="20"/>
                <w:szCs w:val="20"/>
              </w:rPr>
              <w:t>-3.91)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ins w:id="238" w:author="Cully, Grace" w:date="2018-08-24T12:02:00Z">
              <w:r>
                <w:rPr>
                  <w:sz w:val="20"/>
                  <w:szCs w:val="20"/>
                </w:rPr>
                <w:t>3 previous</w:t>
              </w:r>
            </w:ins>
            <w:del w:id="239" w:author="Cully, Grace" w:date="2018-08-24T12:02:00Z">
              <w:r w:rsidRPr="00921218" w:rsidDel="00A40363">
                <w:rPr>
                  <w:sz w:val="20"/>
                  <w:szCs w:val="20"/>
                </w:rPr>
                <w:delText>4</w:delText>
              </w:r>
            </w:del>
            <w:r w:rsidRPr="00921218">
              <w:rPr>
                <w:sz w:val="20"/>
                <w:szCs w:val="20"/>
              </w:rPr>
              <w:t xml:space="preserve"> presentations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4.47 (4.06-4.91)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4.83 (4.42-5.28)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  <w:tr w:rsidR="00DE5B0B" w:rsidRPr="00921218" w:rsidTr="00DA7B4C">
        <w:trPr>
          <w:trHeight w:val="85"/>
        </w:trPr>
        <w:tc>
          <w:tcPr>
            <w:tcW w:w="2835" w:type="dxa"/>
            <w:vAlign w:val="center"/>
          </w:tcPr>
          <w:p w:rsidR="00DE5B0B" w:rsidRPr="00921218" w:rsidRDefault="00DE5B0B" w:rsidP="00DE5B0B">
            <w:pPr>
              <w:ind w:left="176"/>
              <w:rPr>
                <w:sz w:val="20"/>
                <w:szCs w:val="20"/>
              </w:rPr>
            </w:pPr>
            <w:ins w:id="240" w:author="Cully, Grace" w:date="2018-08-24T12:03:00Z">
              <w:r>
                <w:rPr>
                  <w:sz w:val="20"/>
                  <w:szCs w:val="20"/>
                </w:rPr>
                <w:t>4</w:t>
              </w:r>
            </w:ins>
            <w:del w:id="241" w:author="Cully, Grace" w:date="2018-08-24T12:02:00Z">
              <w:r w:rsidRPr="00921218" w:rsidDel="00A40363">
                <w:rPr>
                  <w:sz w:val="20"/>
                  <w:szCs w:val="20"/>
                </w:rPr>
                <w:delText>5</w:delText>
              </w:r>
            </w:del>
            <w:r w:rsidRPr="00921218">
              <w:rPr>
                <w:sz w:val="20"/>
                <w:szCs w:val="20"/>
              </w:rPr>
              <w:t>+</w:t>
            </w:r>
            <w:ins w:id="242" w:author="Cully, Grace" w:date="2018-08-24T12:03:00Z">
              <w:r>
                <w:rPr>
                  <w:sz w:val="20"/>
                  <w:szCs w:val="20"/>
                </w:rPr>
                <w:t xml:space="preserve"> previous</w:t>
              </w:r>
            </w:ins>
            <w:r w:rsidRPr="00921218">
              <w:rPr>
                <w:sz w:val="20"/>
                <w:szCs w:val="20"/>
              </w:rPr>
              <w:t xml:space="preserve"> presentations</w:t>
            </w:r>
          </w:p>
        </w:tc>
        <w:tc>
          <w:tcPr>
            <w:tcW w:w="1843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8.55 (7.56-9.66)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  <w:tc>
          <w:tcPr>
            <w:tcW w:w="1842" w:type="dxa"/>
            <w:vAlign w:val="bottom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color w:val="000000"/>
                <w:sz w:val="20"/>
                <w:szCs w:val="20"/>
              </w:rPr>
              <w:t>9.0</w:t>
            </w:r>
            <w:ins w:id="243" w:author="Cully, Grace" w:date="2018-08-30T16:04:00Z">
              <w:r>
                <w:rPr>
                  <w:color w:val="000000"/>
                  <w:sz w:val="20"/>
                  <w:szCs w:val="20"/>
                </w:rPr>
                <w:t>7</w:t>
              </w:r>
            </w:ins>
            <w:del w:id="244" w:author="Cully, Grace" w:date="2018-08-30T16:04:00Z">
              <w:r w:rsidRPr="00921218" w:rsidDel="008A648B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 xml:space="preserve"> (8.2</w:t>
            </w:r>
            <w:ins w:id="245" w:author="Cully, Grace" w:date="2018-08-30T16:04:00Z">
              <w:r>
                <w:rPr>
                  <w:color w:val="000000"/>
                  <w:sz w:val="20"/>
                  <w:szCs w:val="20"/>
                </w:rPr>
                <w:t>5</w:t>
              </w:r>
            </w:ins>
            <w:del w:id="246" w:author="Cully, Grace" w:date="2018-08-30T16:04:00Z">
              <w:r w:rsidRPr="00921218" w:rsidDel="008A648B">
                <w:rPr>
                  <w:color w:val="000000"/>
                  <w:sz w:val="20"/>
                  <w:szCs w:val="20"/>
                </w:rPr>
                <w:delText>6</w:delText>
              </w:r>
            </w:del>
            <w:r w:rsidRPr="00921218">
              <w:rPr>
                <w:color w:val="000000"/>
                <w:sz w:val="20"/>
                <w:szCs w:val="20"/>
              </w:rPr>
              <w:t>-9.9</w:t>
            </w:r>
            <w:ins w:id="247" w:author="Cully, Grace" w:date="2018-08-30T16:04:00Z">
              <w:r>
                <w:rPr>
                  <w:color w:val="000000"/>
                  <w:sz w:val="20"/>
                  <w:szCs w:val="20"/>
                </w:rPr>
                <w:t>8</w:t>
              </w:r>
            </w:ins>
            <w:del w:id="248" w:author="Cully, Grace" w:date="2018-08-30T16:04:00Z">
              <w:r w:rsidRPr="00921218" w:rsidDel="008A648B">
                <w:rPr>
                  <w:color w:val="000000"/>
                  <w:sz w:val="20"/>
                  <w:szCs w:val="20"/>
                </w:rPr>
                <w:delText>9</w:delText>
              </w:r>
            </w:del>
            <w:r w:rsidRPr="009212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5B0B" w:rsidRPr="00921218" w:rsidRDefault="00DE5B0B" w:rsidP="00DE5B0B">
            <w:pPr>
              <w:jc w:val="center"/>
              <w:rPr>
                <w:rFonts w:cs="Courier New"/>
                <w:sz w:val="20"/>
                <w:szCs w:val="20"/>
              </w:rPr>
            </w:pPr>
            <w:r w:rsidRPr="00921218">
              <w:rPr>
                <w:rFonts w:cs="Courier New"/>
                <w:sz w:val="20"/>
                <w:szCs w:val="20"/>
              </w:rPr>
              <w:t>&lt;0.001</w:t>
            </w:r>
          </w:p>
        </w:tc>
      </w:tr>
    </w:tbl>
    <w:p w:rsidR="00B127FD" w:rsidRPr="004829CB" w:rsidRDefault="00B127FD" w:rsidP="00B127FD">
      <w:pPr>
        <w:spacing w:line="240" w:lineRule="auto"/>
        <w:jc w:val="both"/>
        <w:rPr>
          <w:ins w:id="249" w:author="Cully, Grace" w:date="2018-08-31T07:52:00Z"/>
        </w:rPr>
      </w:pPr>
      <w:ins w:id="250" w:author="Cully, Grace" w:date="2018-08-31T07:52:00Z">
        <w:r>
          <w:rPr>
            <w:sz w:val="20"/>
          </w:rPr>
          <w:t xml:space="preserve">Note: </w:t>
        </w:r>
      </w:ins>
      <w:ins w:id="251" w:author="Cully, Grace" w:date="2018-09-14T12:58:00Z">
        <w:r w:rsidR="00495C15">
          <w:rPr>
            <w:sz w:val="20"/>
          </w:rPr>
          <w:t xml:space="preserve">For </w:t>
        </w:r>
      </w:ins>
      <w:ins w:id="252" w:author="Cully, Grace" w:date="2018-08-31T07:52:00Z">
        <w:r>
          <w:rPr>
            <w:sz w:val="20"/>
          </w:rPr>
          <w:t>all method</w:t>
        </w:r>
      </w:ins>
      <w:ins w:id="253" w:author="Cully, Grace" w:date="2018-09-14T12:58:00Z">
        <w:r w:rsidR="00495C15">
          <w:rPr>
            <w:sz w:val="20"/>
          </w:rPr>
          <w:t xml:space="preserve"> of self-harm </w:t>
        </w:r>
      </w:ins>
      <w:ins w:id="254" w:author="Cully, Grace" w:date="2018-08-31T07:52:00Z">
        <w:r>
          <w:rPr>
            <w:sz w:val="20"/>
          </w:rPr>
          <w:t>variables</w:t>
        </w:r>
      </w:ins>
      <w:ins w:id="255" w:author="Cully, Grace" w:date="2018-09-14T12:58:00Z">
        <w:r w:rsidR="00495C15">
          <w:rPr>
            <w:sz w:val="20"/>
          </w:rPr>
          <w:t>, the reference category</w:t>
        </w:r>
      </w:ins>
      <w:ins w:id="256" w:author="Cully, Grace" w:date="2018-08-31T07:52:00Z">
        <w:r>
          <w:rPr>
            <w:sz w:val="20"/>
          </w:rPr>
          <w:t xml:space="preserve"> is ‘n</w:t>
        </w:r>
        <w:r>
          <w:rPr>
            <w:sz w:val="20"/>
            <w:szCs w:val="20"/>
          </w:rPr>
          <w:t>o psychotropic, 1</w:t>
        </w:r>
        <w:r w:rsidRPr="006E1681">
          <w:rPr>
            <w:sz w:val="20"/>
            <w:szCs w:val="20"/>
          </w:rPr>
          <w:t xml:space="preserve"> drug</w:t>
        </w:r>
        <w:r>
          <w:rPr>
            <w:sz w:val="20"/>
            <w:szCs w:val="20"/>
          </w:rPr>
          <w:t>’ IDO</w:t>
        </w:r>
      </w:ins>
      <w:ins w:id="257" w:author="Cully, Grace" w:date="2018-09-14T12:58:00Z">
        <w:r w:rsidR="00495C15">
          <w:rPr>
            <w:sz w:val="20"/>
            <w:szCs w:val="20"/>
          </w:rPr>
          <w:t xml:space="preserve">. </w:t>
        </w:r>
      </w:ins>
    </w:p>
    <w:p w:rsidR="005C6375" w:rsidDel="00B127FD" w:rsidRDefault="005C6375" w:rsidP="005C6375">
      <w:pPr>
        <w:spacing w:line="240" w:lineRule="auto"/>
        <w:jc w:val="both"/>
        <w:rPr>
          <w:del w:id="258" w:author="Cully, Grace" w:date="2018-08-31T07:52:00Z"/>
          <w:b/>
        </w:rPr>
      </w:pPr>
    </w:p>
    <w:p w:rsidR="005C6375" w:rsidRPr="004829CB" w:rsidDel="00B127FD" w:rsidRDefault="005C6375" w:rsidP="005C6375">
      <w:pPr>
        <w:spacing w:line="240" w:lineRule="auto"/>
        <w:jc w:val="both"/>
        <w:rPr>
          <w:del w:id="259" w:author="Cully, Grace" w:date="2018-08-31T07:52:00Z"/>
        </w:rPr>
      </w:pPr>
    </w:p>
    <w:p w:rsidR="005C6375" w:rsidRDefault="005C6375" w:rsidP="005C6375">
      <w:pPr>
        <w:spacing w:line="240" w:lineRule="auto"/>
        <w:jc w:val="both"/>
      </w:pPr>
    </w:p>
    <w:p w:rsidR="002C6141" w:rsidRDefault="002C6141"/>
    <w:sectPr w:rsidR="002C6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34D"/>
    <w:multiLevelType w:val="hybridMultilevel"/>
    <w:tmpl w:val="58B0C75C"/>
    <w:lvl w:ilvl="0" w:tplc="35C060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lly, Grace">
    <w15:presenceInfo w15:providerId="AD" w15:userId="S-1-5-21-366280191-1431725683-3082433272-29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5"/>
    <w:rsid w:val="00133919"/>
    <w:rsid w:val="002C6141"/>
    <w:rsid w:val="00495C15"/>
    <w:rsid w:val="00576AC3"/>
    <w:rsid w:val="005C6375"/>
    <w:rsid w:val="00770A43"/>
    <w:rsid w:val="008623D9"/>
    <w:rsid w:val="008A648B"/>
    <w:rsid w:val="009D6949"/>
    <w:rsid w:val="00A40363"/>
    <w:rsid w:val="00A90B3E"/>
    <w:rsid w:val="00B127FD"/>
    <w:rsid w:val="00BB13F2"/>
    <w:rsid w:val="00CC7803"/>
    <w:rsid w:val="00D6480C"/>
    <w:rsid w:val="00D85634"/>
    <w:rsid w:val="00DE5B0B"/>
    <w:rsid w:val="00F77579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5D2AF-F943-4040-945D-AEB856D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C63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637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63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637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75"/>
  </w:style>
  <w:style w:type="paragraph" w:styleId="Footer">
    <w:name w:val="footer"/>
    <w:basedOn w:val="Normal"/>
    <w:link w:val="FooterChar"/>
    <w:uiPriority w:val="99"/>
    <w:unhideWhenUsed/>
    <w:rsid w:val="005C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75"/>
  </w:style>
  <w:style w:type="character" w:styleId="Hyperlink">
    <w:name w:val="Hyperlink"/>
    <w:basedOn w:val="DefaultParagraphFont"/>
    <w:uiPriority w:val="99"/>
    <w:unhideWhenUsed/>
    <w:rsid w:val="005C63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Siobhan</dc:creator>
  <cp:lastModifiedBy>Bowman, Siobhan</cp:lastModifiedBy>
  <cp:revision>2</cp:revision>
  <dcterms:created xsi:type="dcterms:W3CDTF">2018-12-17T15:51:00Z</dcterms:created>
  <dcterms:modified xsi:type="dcterms:W3CDTF">2018-12-17T15:51:00Z</dcterms:modified>
</cp:coreProperties>
</file>