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DD6DF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4538C81B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553"/>
        <w:gridCol w:w="8668"/>
        <w:gridCol w:w="1123"/>
        <w:gridCol w:w="1116"/>
        <w:gridCol w:w="1584"/>
      </w:tblGrid>
      <w:tr w:rsidR="00345773" w:rsidRPr="00EE17D5" w14:paraId="7D0C7D49" w14:textId="77777777" w:rsidTr="00345773">
        <w:trPr>
          <w:tblHeader/>
          <w:tblCellSpacing w:w="15" w:type="dxa"/>
        </w:trPr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E619C4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1B4802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6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4A4E20F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4813264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B76F11B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345773" w:rsidRPr="00EE17D5" w14:paraId="7F08BA1A" w14:textId="77777777" w:rsidTr="00345773">
        <w:trPr>
          <w:tblHeader/>
          <w:tblCellSpacing w:w="15" w:type="dxa"/>
        </w:trPr>
        <w:tc>
          <w:tcPr>
            <w:tcW w:w="2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32F499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827DBB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6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C23A5A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E96289F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01A11D67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CF1B064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68B877F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CD8719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59DA85A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0FD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45773" w:rsidRPr="00FD6E06" w14:paraId="775EB5BF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8652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DAEB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4F1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C4BE0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7B4B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C3F8C" w14:textId="4E62D616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</w:t>
            </w:r>
          </w:p>
        </w:tc>
      </w:tr>
      <w:tr w:rsidR="00345773" w:rsidRPr="00FD6E06" w14:paraId="444DEC17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6311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2E42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84D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B6D3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AAE26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7E4B5" w14:textId="1CFE7F20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345773" w:rsidRPr="00FD6E06" w14:paraId="70B2BE72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FD40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8AB8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82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7B6F8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349A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D1B08" w14:textId="41A94327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Abstract, method</w:t>
            </w:r>
          </w:p>
        </w:tc>
      </w:tr>
      <w:tr w:rsidR="0068643A" w:rsidRPr="00FD6E06" w14:paraId="1F745DAB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12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45773" w:rsidRPr="00FD6E06" w14:paraId="35BC67FA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1EEB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073F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C89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08DF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14B0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E4C1" w14:textId="6CD516A0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Authors</w:t>
            </w:r>
            <w:bookmarkStart w:id="1" w:name="_GoBack"/>
            <w:bookmarkEnd w:id="1"/>
          </w:p>
        </w:tc>
      </w:tr>
      <w:tr w:rsidR="00345773" w:rsidRPr="00FD6E06" w14:paraId="72138EB5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AD93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AC62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E61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E07C8" w14:textId="77777777" w:rsidR="0068643A" w:rsidRPr="00FD6E06" w:rsidRDefault="00DE38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del w:id="2" w:author="Slater, Vicki" w:date="2019-07-24T09:36:00Z">
              <w:r w:rsidR="0068643A" w:rsidRPr="003F016E" w:rsidDel="00DE38A8">
                <w:rPr>
                  <w:sz w:val="24"/>
                  <w:szCs w:val="24"/>
                </w:rPr>
                <w:fldChar w:fldCharType="begin"/>
              </w:r>
              <w:r w:rsidR="0068643A" w:rsidRPr="003F016E" w:rsidDel="00DE38A8">
                <w:rPr>
                  <w:sz w:val="24"/>
                  <w:szCs w:val="24"/>
                </w:rPr>
                <w:delInstrText xml:space="preserve"> FORMCHECKBOX </w:delInstrText>
              </w:r>
              <w:r w:rsidR="00345773">
                <w:rPr>
                  <w:sz w:val="24"/>
                  <w:szCs w:val="24"/>
                </w:rPr>
                <w:fldChar w:fldCharType="separate"/>
              </w:r>
              <w:r w:rsidR="0068643A" w:rsidRPr="003F016E" w:rsidDel="00DE38A8">
                <w:rPr>
                  <w:sz w:val="24"/>
                  <w:szCs w:val="24"/>
                </w:rPr>
                <w:fldChar w:fldCharType="end"/>
              </w:r>
            </w:del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D594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7AA0D" w14:textId="05674939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Author contributions</w:t>
            </w:r>
          </w:p>
        </w:tc>
      </w:tr>
      <w:tr w:rsidR="00345773" w:rsidRPr="00FD6E06" w14:paraId="3349806F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BBB9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9FB7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24E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C30DE" w14:textId="3F073586" w:rsidR="0068643A" w:rsidRPr="00FD6E06" w:rsidRDefault="009D6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BA005" w14:textId="0FEBCE9F" w:rsidR="0068643A" w:rsidRPr="00FD6E06" w:rsidRDefault="009D6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6C4D1" w14:textId="3DC0E703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Amendments</w:t>
            </w:r>
          </w:p>
        </w:tc>
      </w:tr>
      <w:tr w:rsidR="0068643A" w:rsidRPr="00FD6E06" w14:paraId="5D4FA9F6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FB9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45773" w:rsidRPr="00FD6E06" w14:paraId="08EF9C76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3CB9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76CD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580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E28A3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9C71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86B77" w14:textId="1AA63872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information</w:t>
            </w:r>
          </w:p>
        </w:tc>
      </w:tr>
      <w:tr w:rsidR="00345773" w:rsidRPr="00FD6E06" w14:paraId="3FD0EBA3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0161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CE04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38F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4F01C" w14:textId="77777777" w:rsidR="0068643A" w:rsidRPr="00FD6E06" w:rsidRDefault="00DE38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C4B98" w14:textId="77777777" w:rsidR="0068643A" w:rsidRPr="00FD6E06" w:rsidRDefault="00A51D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CF5DD" w14:textId="15EF9529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information</w:t>
            </w:r>
          </w:p>
        </w:tc>
      </w:tr>
      <w:tr w:rsidR="00345773" w:rsidRPr="00FD6E06" w14:paraId="7BEFE6F2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A993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52AE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B4B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42367" w14:textId="77777777" w:rsidR="0068643A" w:rsidRPr="00FD6E06" w:rsidRDefault="00DE38A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F0C78" w14:textId="7B1E75FE" w:rsidR="0068643A" w:rsidRPr="00FD6E06" w:rsidRDefault="009D67C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E4092" w14:textId="42C956E3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information</w:t>
            </w:r>
          </w:p>
        </w:tc>
      </w:tr>
      <w:tr w:rsidR="00BB4AE3" w:rsidRPr="00FD6E06" w14:paraId="4F2D9D9E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D7BBDD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45773" w:rsidRPr="00FD6E06" w14:paraId="764A0194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9410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DF3C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EE3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EAF23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1835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79DB6" w14:textId="05F4A3C3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</w:t>
            </w:r>
          </w:p>
        </w:tc>
      </w:tr>
      <w:tr w:rsidR="00345773" w:rsidRPr="00FD6E06" w14:paraId="0BF6B9A3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84A4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4FBB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B610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74E46AD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38A93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82CE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F6B5D" w14:textId="76B343E2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Introduction, research questions</w:t>
            </w:r>
          </w:p>
        </w:tc>
      </w:tr>
      <w:tr w:rsidR="00BB4AE3" w:rsidRPr="00FD6E06" w14:paraId="0CCCF7AF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133C5671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45773" w:rsidRPr="00FD6E06" w14:paraId="1C76DAAB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6A4C1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5215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E4E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1E2EE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BB81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1953C" w14:textId="0E733099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types of study, inclusion and exclusion criteria</w:t>
            </w:r>
          </w:p>
        </w:tc>
      </w:tr>
      <w:tr w:rsidR="00345773" w:rsidRPr="00FD6E06" w14:paraId="0A6EAE8A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8A9F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A796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1DA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E5D2D" w14:textId="77777777" w:rsidR="0068643A" w:rsidRPr="00FD6E06" w:rsidRDefault="00493B3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94D5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88261" w14:textId="47132CBA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method for identifying studies for inclusions</w:t>
            </w:r>
          </w:p>
        </w:tc>
      </w:tr>
      <w:tr w:rsidR="00345773" w:rsidRPr="00FD6E06" w14:paraId="66C09F47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9BCE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061A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EC3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99D01" w14:textId="77777777" w:rsidR="0068643A" w:rsidRPr="00FD6E06" w:rsidRDefault="00B4034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8F5B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78330" w14:textId="77948746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search strategy</w:t>
            </w:r>
          </w:p>
        </w:tc>
      </w:tr>
      <w:tr w:rsidR="00BB4AE3" w:rsidRPr="00FD6E06" w14:paraId="75DAD5FE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B54A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45773" w:rsidRPr="00FD6E06" w14:paraId="0BC33039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056E0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B4E8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E07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18B00" w14:textId="77777777" w:rsidR="0068643A" w:rsidRPr="00FD6E06" w:rsidRDefault="00E952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E616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AB309" w14:textId="4965257F" w:rsidR="0068643A" w:rsidRPr="00FD6E06" w:rsidRDefault="00F973A1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</w:t>
            </w:r>
          </w:p>
        </w:tc>
      </w:tr>
      <w:tr w:rsidR="00345773" w:rsidRPr="00FD6E06" w14:paraId="7FAFDB45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BDEB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B796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DFD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D2519" w14:textId="77777777" w:rsidR="0068643A" w:rsidRPr="00FD6E06" w:rsidRDefault="00E644C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5178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59CDE" w14:textId="2F087A40" w:rsidR="0068643A" w:rsidRPr="00FD6E06" w:rsidRDefault="003457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s</w:t>
            </w:r>
            <w:r w:rsidR="00F973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tudy selection</w:t>
            </w:r>
          </w:p>
        </w:tc>
      </w:tr>
      <w:tr w:rsidR="00345773" w:rsidRPr="00FD6E06" w14:paraId="14DC3140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D21E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79AD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C53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A3030" w14:textId="77777777" w:rsidR="0068643A" w:rsidRPr="00FD6E06" w:rsidRDefault="00E952D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7622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E2FCB" w14:textId="160D1876" w:rsidR="0068643A" w:rsidRPr="00FD6E06" w:rsidRDefault="003457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data extraction</w:t>
            </w:r>
          </w:p>
        </w:tc>
      </w:tr>
      <w:tr w:rsidR="00345773" w:rsidRPr="00FD6E06" w14:paraId="71341B14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280F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B00D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AC1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34E70" w14:textId="77777777" w:rsidR="0068643A" w:rsidRPr="00FD6E06" w:rsidRDefault="00A51D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4E9FD" w14:textId="77777777" w:rsidR="0068643A" w:rsidRPr="00FD6E06" w:rsidRDefault="00A51D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17DCD" w14:textId="3608E2D2" w:rsidR="0068643A" w:rsidRPr="00FD6E06" w:rsidRDefault="003457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</w:t>
            </w:r>
          </w:p>
        </w:tc>
      </w:tr>
      <w:tr w:rsidR="00345773" w:rsidRPr="00FD6E06" w14:paraId="1297B7D9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C6E6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507A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39F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6131D" w14:textId="77777777" w:rsidR="0068643A" w:rsidRPr="00FD6E06" w:rsidRDefault="00E644C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838B2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3EA7E" w14:textId="31066DC7" w:rsidR="0068643A" w:rsidRPr="00FD6E06" w:rsidRDefault="003457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study selection</w:t>
            </w:r>
          </w:p>
        </w:tc>
      </w:tr>
      <w:tr w:rsidR="00345773" w:rsidRPr="00FD6E06" w14:paraId="13AF2B35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ABAA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7C90" w14:textId="77777777" w:rsidR="0068643A" w:rsidRPr="00FD6E06" w:rsidRDefault="0068643A" w:rsidP="00B403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780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F7F77" w14:textId="77777777" w:rsidR="0068643A" w:rsidRPr="00FD6E06" w:rsidRDefault="00A51D4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9AB8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345773">
              <w:rPr>
                <w:sz w:val="24"/>
                <w:szCs w:val="24"/>
              </w:rPr>
            </w:r>
            <w:r w:rsidR="00345773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750AF" w14:textId="3F479C4E" w:rsidR="0068643A" w:rsidRPr="00FD6E06" w:rsidRDefault="0034577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assessment of risk of bias</w:t>
            </w:r>
          </w:p>
        </w:tc>
      </w:tr>
      <w:tr w:rsidR="00BB4AE3" w:rsidRPr="00FD6E06" w14:paraId="622DA1BA" w14:textId="77777777" w:rsidTr="0034577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5DB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345773" w:rsidRPr="00FD6E06" w14:paraId="0E9B4149" w14:textId="77777777" w:rsidTr="00345773">
        <w:trPr>
          <w:tblCellSpacing w:w="15" w:type="dxa"/>
        </w:trPr>
        <w:tc>
          <w:tcPr>
            <w:tcW w:w="2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51C3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5C9C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C469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3ADD0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FCAD9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5A8D7" w14:textId="6CC36016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strategy for data synthesis</w:t>
            </w:r>
          </w:p>
        </w:tc>
      </w:tr>
      <w:tr w:rsidR="00345773" w:rsidRPr="00FD6E06" w14:paraId="21152B7F" w14:textId="77777777" w:rsidTr="00345773">
        <w:trPr>
          <w:tblCellSpacing w:w="15" w:type="dxa"/>
        </w:trPr>
        <w:tc>
          <w:tcPr>
            <w:tcW w:w="2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46B0" w14:textId="77777777" w:rsidR="00345773" w:rsidRPr="00FD6E06" w:rsidRDefault="00345773" w:rsidP="0034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BE7C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47EE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447BB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0BBB5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DE272" w14:textId="463A4036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strategy for data synthesis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</w:p>
        </w:tc>
      </w:tr>
      <w:tr w:rsidR="00345773" w:rsidRPr="00FD6E06" w14:paraId="1700B0C0" w14:textId="77777777" w:rsidTr="00345773">
        <w:trPr>
          <w:tblCellSpacing w:w="15" w:type="dxa"/>
        </w:trPr>
        <w:tc>
          <w:tcPr>
            <w:tcW w:w="2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2792F" w14:textId="77777777" w:rsidR="00345773" w:rsidRPr="00FD6E06" w:rsidRDefault="00345773" w:rsidP="0034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D5F1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5E88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A7B65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CB26C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C62E" w14:textId="6BAE9319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Method,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subgroup/subset analysis</w:t>
            </w:r>
          </w:p>
        </w:tc>
      </w:tr>
      <w:tr w:rsidR="00345773" w:rsidRPr="00FD6E06" w14:paraId="779CA819" w14:textId="77777777" w:rsidTr="00345773">
        <w:trPr>
          <w:tblCellSpacing w:w="15" w:type="dxa"/>
        </w:trPr>
        <w:tc>
          <w:tcPr>
            <w:tcW w:w="2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67A8" w14:textId="77777777" w:rsidR="00345773" w:rsidRPr="00FD6E06" w:rsidRDefault="00345773" w:rsidP="00345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A4A76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4DB5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D057A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7F94E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3F2F6" w14:textId="27E6B0BC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strategy for data synthesis</w:t>
            </w:r>
          </w:p>
        </w:tc>
      </w:tr>
      <w:tr w:rsidR="00345773" w:rsidRPr="00FD6E06" w14:paraId="21776C7E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9B407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4E94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5C09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A77B2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ECADF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9935E" w14:textId="126E2F3F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assessment of risk of bias</w:t>
            </w:r>
          </w:p>
        </w:tc>
      </w:tr>
      <w:tr w:rsidR="00345773" w:rsidRPr="00FD6E06" w14:paraId="7334F3BD" w14:textId="77777777" w:rsidTr="00345773">
        <w:trPr>
          <w:tblCellSpacing w:w="15" w:type="dxa"/>
        </w:trPr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F476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5924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80BB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39126" w14:textId="31F489E9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44B88" w14:textId="77777777" w:rsidR="00345773" w:rsidRPr="00FD6E06" w:rsidRDefault="00345773" w:rsidP="00345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24319" w14:textId="1C4C3C6D" w:rsidR="00345773" w:rsidRPr="00FD6E06" w:rsidRDefault="00345773" w:rsidP="003457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Method, assessment of risk of bias</w:t>
            </w:r>
          </w:p>
        </w:tc>
      </w:tr>
    </w:tbl>
    <w:p w14:paraId="51779BCF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C28C" w14:textId="77777777" w:rsidR="00A51D4B" w:rsidRDefault="00A51D4B" w:rsidP="00FD6E06">
      <w:pPr>
        <w:spacing w:after="0" w:line="240" w:lineRule="auto"/>
      </w:pPr>
      <w:r>
        <w:separator/>
      </w:r>
    </w:p>
  </w:endnote>
  <w:endnote w:type="continuationSeparator" w:id="0">
    <w:p w14:paraId="5BDE9523" w14:textId="77777777" w:rsidR="00A51D4B" w:rsidRDefault="00A51D4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6E71" w14:textId="77777777" w:rsidR="00A51D4B" w:rsidRDefault="00A51D4B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7C92B2B8" wp14:editId="22DF460A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74FB0" w14:textId="77777777" w:rsidR="00A51D4B" w:rsidRDefault="00A51D4B" w:rsidP="00FD6E06">
      <w:pPr>
        <w:spacing w:after="0" w:line="240" w:lineRule="auto"/>
      </w:pPr>
      <w:r>
        <w:separator/>
      </w:r>
    </w:p>
  </w:footnote>
  <w:footnote w:type="continuationSeparator" w:id="0">
    <w:p w14:paraId="6CCE57BE" w14:textId="77777777" w:rsidR="00A51D4B" w:rsidRDefault="00A51D4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2815D1" w14:textId="4ED98C8A" w:rsidR="00A51D4B" w:rsidRDefault="00A51D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D9C0B3" w14:textId="77777777" w:rsidR="00A51D4B" w:rsidRDefault="00A51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ter, Vicki">
    <w15:presenceInfo w15:providerId="AD" w15:userId="S-1-5-21-1091448348-2078336455-1788417572-535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200E5"/>
    <w:rsid w:val="001E45B8"/>
    <w:rsid w:val="001E4CA1"/>
    <w:rsid w:val="002253F7"/>
    <w:rsid w:val="00345773"/>
    <w:rsid w:val="00493B37"/>
    <w:rsid w:val="00664936"/>
    <w:rsid w:val="0068643A"/>
    <w:rsid w:val="00725922"/>
    <w:rsid w:val="00750A0E"/>
    <w:rsid w:val="007924AC"/>
    <w:rsid w:val="009B20D2"/>
    <w:rsid w:val="009D67C2"/>
    <w:rsid w:val="00A0782F"/>
    <w:rsid w:val="00A51D4B"/>
    <w:rsid w:val="00B40347"/>
    <w:rsid w:val="00B567D4"/>
    <w:rsid w:val="00BB4AE3"/>
    <w:rsid w:val="00CA6DD4"/>
    <w:rsid w:val="00CC6963"/>
    <w:rsid w:val="00DE38A8"/>
    <w:rsid w:val="00E644C9"/>
    <w:rsid w:val="00E952DB"/>
    <w:rsid w:val="00EE17D5"/>
    <w:rsid w:val="00F51F2F"/>
    <w:rsid w:val="00F901FE"/>
    <w:rsid w:val="00F973A1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25DA0D"/>
  <w15:docId w15:val="{347903D8-5B45-498A-9E06-01A3290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145FFAD8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Slater, Vicki</cp:lastModifiedBy>
  <cp:revision>2</cp:revision>
  <dcterms:created xsi:type="dcterms:W3CDTF">2020-01-09T12:50:00Z</dcterms:created>
  <dcterms:modified xsi:type="dcterms:W3CDTF">2020-01-09T12:50:00Z</dcterms:modified>
</cp:coreProperties>
</file>