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21D4D" w14:textId="77777777" w:rsidR="00B80A4C" w:rsidRPr="001B3063" w:rsidRDefault="00B80A4C" w:rsidP="00B80A4C">
      <w:pPr>
        <w:spacing w:line="360" w:lineRule="auto"/>
        <w:ind w:right="240"/>
        <w:jc w:val="both"/>
        <w:rPr>
          <w:rFonts w:ascii="Times New Roman" w:eastAsia="DengXian" w:hAnsi="Times New Roman" w:cs="Times New Roman"/>
          <w:b/>
          <w:lang w:val="en-IE"/>
        </w:rPr>
      </w:pPr>
      <w:r w:rsidRPr="001B3063">
        <w:rPr>
          <w:rFonts w:ascii="Times New Roman" w:eastAsia="Times New Roman" w:hAnsi="Times New Roman" w:cs="Times New Roman"/>
          <w:b/>
          <w:lang w:val="en-IE"/>
        </w:rPr>
        <w:t xml:space="preserve">Table 1. </w:t>
      </w:r>
    </w:p>
    <w:p w14:paraId="6EFADD13" w14:textId="77777777" w:rsidR="00B80A4C" w:rsidRPr="001B3063" w:rsidRDefault="00B80A4C" w:rsidP="00B80A4C">
      <w:pPr>
        <w:spacing w:line="360" w:lineRule="auto"/>
        <w:ind w:right="240"/>
        <w:jc w:val="both"/>
        <w:rPr>
          <w:rFonts w:ascii="Times New Roman" w:eastAsia="DengXian" w:hAnsi="Times New Roman" w:cs="Times New Roman"/>
          <w:b/>
          <w:lang w:val="en-IE"/>
        </w:rPr>
      </w:pPr>
      <w:r w:rsidRPr="001B3063">
        <w:rPr>
          <w:rFonts w:ascii="Times New Roman" w:eastAsia="DengXian" w:hAnsi="Times New Roman" w:cs="Times New Roman"/>
          <w:lang w:val="en-IE"/>
        </w:rPr>
        <w:t xml:space="preserve">Rheological properties of rennet-induced </w:t>
      </w:r>
      <w:r w:rsidRPr="001B3063">
        <w:rPr>
          <w:rFonts w:ascii="Times New Roman" w:eastAsia="Times New Roman" w:hAnsi="Times New Roman" w:cs="Times New Roman"/>
          <w:lang w:val="en-IE"/>
        </w:rPr>
        <w:t>coagulum</w:t>
      </w:r>
      <w:r w:rsidRPr="001B3063">
        <w:rPr>
          <w:rFonts w:ascii="Times New Roman" w:eastAsia="DengXian" w:hAnsi="Times New Roman" w:cs="Times New Roman"/>
          <w:lang w:val="en-IE"/>
        </w:rPr>
        <w:t xml:space="preserve"> made from </w:t>
      </w:r>
      <w:r w:rsidRPr="001B3063">
        <w:rPr>
          <w:rFonts w:ascii="Times New Roman" w:eastAsia="Times New Roman" w:hAnsi="Times New Roman" w:cs="Times New Roman"/>
          <w:lang w:val="en-IE"/>
        </w:rPr>
        <w:t xml:space="preserve">control, skim milk </w:t>
      </w:r>
      <w:r w:rsidRPr="001B3063">
        <w:rPr>
          <w:rFonts w:ascii="Times New Roman" w:eastAsia="DengXian" w:hAnsi="Times New Roman" w:cs="Times New Roman"/>
          <w:lang w:val="en-IE"/>
        </w:rPr>
        <w:t>with</w:t>
      </w:r>
      <w:r w:rsidRPr="001B3063">
        <w:rPr>
          <w:rFonts w:ascii="Times New Roman" w:eastAsia="Times New Roman" w:hAnsi="Times New Roman" w:cs="Times New Roman"/>
          <w:lang w:val="en-IE"/>
        </w:rPr>
        <w:t xml:space="preserve"> cream (SC), reconstituted micellar casein concentrate </w:t>
      </w:r>
      <w:r w:rsidRPr="001B3063">
        <w:rPr>
          <w:rFonts w:ascii="Times New Roman" w:eastAsia="DengXian" w:hAnsi="Times New Roman" w:cs="Times New Roman"/>
          <w:lang w:val="en-IE"/>
        </w:rPr>
        <w:t>with</w:t>
      </w:r>
      <w:r w:rsidRPr="001B3063">
        <w:rPr>
          <w:rFonts w:ascii="Times New Roman" w:eastAsia="Times New Roman" w:hAnsi="Times New Roman" w:cs="Times New Roman"/>
          <w:lang w:val="en-IE"/>
        </w:rPr>
        <w:t xml:space="preserve"> cream (MC) and reconstituted low heat skim milk powder </w:t>
      </w:r>
      <w:r w:rsidRPr="001B3063">
        <w:rPr>
          <w:rFonts w:ascii="Times New Roman" w:eastAsia="DengXian" w:hAnsi="Times New Roman" w:cs="Times New Roman"/>
          <w:lang w:val="en-IE"/>
        </w:rPr>
        <w:t>with</w:t>
      </w:r>
      <w:r w:rsidRPr="001B3063">
        <w:rPr>
          <w:rFonts w:ascii="Times New Roman" w:eastAsia="Times New Roman" w:hAnsi="Times New Roman" w:cs="Times New Roman"/>
          <w:lang w:val="en-IE"/>
        </w:rPr>
        <w:t xml:space="preserve"> cream (</w:t>
      </w:r>
      <w:r w:rsidRPr="001B3063">
        <w:rPr>
          <w:rFonts w:ascii="Times New Roman" w:eastAsia="DengXian" w:hAnsi="Times New Roman" w:cs="Times New Roman"/>
          <w:lang w:val="en-IE"/>
        </w:rPr>
        <w:t>PC</w:t>
      </w:r>
      <w:r w:rsidRPr="001B3063">
        <w:rPr>
          <w:rFonts w:ascii="Times New Roman" w:eastAsia="Times New Roman" w:hAnsi="Times New Roman" w:cs="Times New Roman"/>
          <w:lang w:val="en-IE"/>
        </w:rPr>
        <w:t>)</w:t>
      </w:r>
    </w:p>
    <w:tbl>
      <w:tblPr>
        <w:tblW w:w="8333" w:type="dxa"/>
        <w:tblLook w:val="04A0" w:firstRow="1" w:lastRow="0" w:firstColumn="1" w:lastColumn="0" w:noHBand="0" w:noVBand="1"/>
      </w:tblPr>
      <w:tblGrid>
        <w:gridCol w:w="1234"/>
        <w:gridCol w:w="2303"/>
        <w:gridCol w:w="2126"/>
        <w:gridCol w:w="2670"/>
      </w:tblGrid>
      <w:tr w:rsidR="00B80A4C" w:rsidRPr="00795AE1" w14:paraId="430F2638" w14:textId="77777777" w:rsidTr="00F238B6">
        <w:trPr>
          <w:trHeight w:val="567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9001465" w14:textId="77777777" w:rsidR="00B80A4C" w:rsidRPr="00795AE1" w:rsidRDefault="00B80A4C" w:rsidP="00F238B6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bCs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31B2F27" w14:textId="1D812659" w:rsidR="00B80A4C" w:rsidRPr="00795AE1" w:rsidRDefault="00B80A4C" w:rsidP="00F238B6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bCs/>
                <w:color w:val="000000"/>
                <w:sz w:val="20"/>
                <w:szCs w:val="20"/>
                <w:lang w:val="en-IE"/>
              </w:rPr>
            </w:pPr>
            <w:r w:rsidRPr="00795AE1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val="en-IE"/>
              </w:rPr>
              <w:t>Gelation time (min)</w:t>
            </w:r>
            <w:ins w:id="0" w:author="Bozhao Li" w:date="2020-02-02T14:11:00Z">
              <w:r w:rsidR="00DD1130">
                <w:rPr>
                  <w:rFonts w:ascii="Times New Roman" w:eastAsia="SimSun" w:hAnsi="Times New Roman" w:cs="Times New Roman"/>
                  <w:bCs/>
                  <w:color w:val="000000"/>
                  <w:sz w:val="20"/>
                  <w:szCs w:val="20"/>
                  <w:vertAlign w:val="superscript"/>
                  <w:lang w:val="en-IE"/>
                </w:rPr>
                <w:t>1</w:t>
              </w:r>
            </w:ins>
            <w:del w:id="1" w:author="Bozhao Li" w:date="2020-02-02T14:11:00Z">
              <w:r w:rsidRPr="00795AE1" w:rsidDel="00DD1130">
                <w:rPr>
                  <w:rFonts w:ascii="Times New Roman" w:eastAsia="SimSun" w:hAnsi="Times New Roman" w:cs="Times New Roman"/>
                  <w:bCs/>
                  <w:color w:val="000000"/>
                  <w:sz w:val="20"/>
                  <w:szCs w:val="20"/>
                  <w:vertAlign w:val="superscript"/>
                  <w:lang w:val="en-IE"/>
                </w:rPr>
                <w:delText>a</w:delText>
              </w:r>
            </w:del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4EC9115" w14:textId="77777777" w:rsidR="00B80A4C" w:rsidRPr="00795AE1" w:rsidRDefault="00B80A4C" w:rsidP="00F238B6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bCs/>
                <w:color w:val="000000"/>
                <w:sz w:val="20"/>
                <w:szCs w:val="20"/>
                <w:lang w:val="en-IE"/>
              </w:rPr>
            </w:pPr>
            <w:r w:rsidRPr="00795AE1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val="en-IE"/>
              </w:rPr>
              <w:t>G’ at 90 min (Pa)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286A906" w14:textId="74DCDF0E" w:rsidR="00B80A4C" w:rsidRPr="00795AE1" w:rsidRDefault="00B80A4C" w:rsidP="00F238B6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bCs/>
                <w:color w:val="000000"/>
                <w:sz w:val="20"/>
                <w:szCs w:val="20"/>
                <w:lang w:val="en-IE"/>
              </w:rPr>
            </w:pPr>
            <w:r w:rsidRPr="00795AE1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val="en-IE"/>
              </w:rPr>
              <w:t xml:space="preserve">Loss Tangent </w:t>
            </w:r>
            <w:ins w:id="2" w:author="Bozhao Li" w:date="2020-02-02T14:11:00Z">
              <w:r w:rsidR="00DD1130">
                <w:rPr>
                  <w:rFonts w:ascii="Times New Roman" w:eastAsia="SimSun" w:hAnsi="Times New Roman" w:cs="Times New Roman"/>
                  <w:bCs/>
                  <w:color w:val="000000"/>
                  <w:sz w:val="20"/>
                  <w:szCs w:val="20"/>
                  <w:lang w:val="en-IE"/>
                </w:rPr>
                <w:t xml:space="preserve">(LT) </w:t>
              </w:r>
            </w:ins>
            <w:r w:rsidRPr="00795AE1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val="en-IE"/>
              </w:rPr>
              <w:t>at 90 min</w:t>
            </w:r>
          </w:p>
        </w:tc>
      </w:tr>
      <w:tr w:rsidR="00B80A4C" w:rsidRPr="00795AE1" w14:paraId="065B1537" w14:textId="77777777" w:rsidTr="00F238B6">
        <w:trPr>
          <w:trHeight w:val="567"/>
        </w:trPr>
        <w:tc>
          <w:tcPr>
            <w:tcW w:w="1234" w:type="dxa"/>
            <w:tcBorders>
              <w:top w:val="single" w:sz="4" w:space="0" w:color="auto"/>
            </w:tcBorders>
            <w:vAlign w:val="center"/>
            <w:hideMark/>
          </w:tcPr>
          <w:p w14:paraId="373A006B" w14:textId="77777777" w:rsidR="00B80A4C" w:rsidRPr="00795AE1" w:rsidRDefault="00B80A4C" w:rsidP="00F238B6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bCs/>
                <w:color w:val="000000"/>
                <w:sz w:val="20"/>
                <w:szCs w:val="20"/>
                <w:lang w:val="en-IE"/>
              </w:rPr>
            </w:pPr>
            <w:r w:rsidRPr="00795AE1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val="en-IE"/>
              </w:rPr>
              <w:t>Control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vAlign w:val="center"/>
            <w:hideMark/>
          </w:tcPr>
          <w:p w14:paraId="472EED0D" w14:textId="77777777" w:rsidR="00B80A4C" w:rsidRPr="00795AE1" w:rsidRDefault="00B80A4C" w:rsidP="00F238B6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795AE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IE"/>
              </w:rPr>
              <w:t>7.81</w:t>
            </w:r>
            <w:r w:rsidRPr="00795AE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vertAlign w:val="superscript"/>
                <w:lang w:val="en-IE"/>
              </w:rPr>
              <w:t xml:space="preserve">a </w:t>
            </w:r>
            <w:r w:rsidRPr="00795AE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IE"/>
              </w:rPr>
              <w:t>(0.58)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  <w:hideMark/>
          </w:tcPr>
          <w:p w14:paraId="6E48DFF1" w14:textId="77777777" w:rsidR="00B80A4C" w:rsidRPr="00795AE1" w:rsidRDefault="00B80A4C" w:rsidP="00F238B6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795AE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IE"/>
              </w:rPr>
              <w:t>143.3</w:t>
            </w:r>
            <w:r w:rsidRPr="00795AE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vertAlign w:val="superscript"/>
                <w:lang w:val="en-IE"/>
              </w:rPr>
              <w:t xml:space="preserve">bc </w:t>
            </w:r>
            <w:r w:rsidRPr="00795AE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IE"/>
              </w:rPr>
              <w:t>(31.66)</w:t>
            </w:r>
          </w:p>
        </w:tc>
        <w:tc>
          <w:tcPr>
            <w:tcW w:w="2670" w:type="dxa"/>
            <w:tcBorders>
              <w:top w:val="single" w:sz="4" w:space="0" w:color="auto"/>
            </w:tcBorders>
            <w:vAlign w:val="center"/>
            <w:hideMark/>
          </w:tcPr>
          <w:p w14:paraId="7CC400AE" w14:textId="77777777" w:rsidR="00B80A4C" w:rsidRPr="00795AE1" w:rsidRDefault="00B80A4C" w:rsidP="00F238B6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795AE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IE"/>
              </w:rPr>
              <w:t>0.26</w:t>
            </w:r>
            <w:r w:rsidRPr="00795AE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vertAlign w:val="superscript"/>
                <w:lang w:val="en-IE"/>
              </w:rPr>
              <w:t>a</w:t>
            </w:r>
            <w:r w:rsidRPr="00795AE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IE"/>
              </w:rPr>
              <w:t xml:space="preserve"> (0.003)</w:t>
            </w:r>
          </w:p>
        </w:tc>
      </w:tr>
      <w:tr w:rsidR="00B80A4C" w:rsidRPr="00795AE1" w14:paraId="6AC196E9" w14:textId="77777777" w:rsidTr="00F238B6">
        <w:trPr>
          <w:trHeight w:val="567"/>
        </w:trPr>
        <w:tc>
          <w:tcPr>
            <w:tcW w:w="1234" w:type="dxa"/>
            <w:vAlign w:val="center"/>
            <w:hideMark/>
          </w:tcPr>
          <w:p w14:paraId="6F499826" w14:textId="77777777" w:rsidR="00B80A4C" w:rsidRPr="00795AE1" w:rsidRDefault="00B80A4C" w:rsidP="00F238B6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bCs/>
                <w:color w:val="000000"/>
                <w:sz w:val="20"/>
                <w:szCs w:val="20"/>
                <w:lang w:val="en-IE"/>
              </w:rPr>
            </w:pPr>
            <w:r w:rsidRPr="00795AE1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val="en-IE"/>
              </w:rPr>
              <w:t>SC</w:t>
            </w:r>
          </w:p>
        </w:tc>
        <w:tc>
          <w:tcPr>
            <w:tcW w:w="2303" w:type="dxa"/>
            <w:vAlign w:val="center"/>
            <w:hideMark/>
          </w:tcPr>
          <w:p w14:paraId="755EDA58" w14:textId="77777777" w:rsidR="00B80A4C" w:rsidRPr="00795AE1" w:rsidRDefault="00B80A4C" w:rsidP="00F238B6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795AE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IE"/>
              </w:rPr>
              <w:t>7.78</w:t>
            </w:r>
            <w:r w:rsidRPr="00795AE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vertAlign w:val="superscript"/>
                <w:lang w:val="en-IE"/>
              </w:rPr>
              <w:t>a</w:t>
            </w:r>
            <w:r w:rsidRPr="00795AE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IE"/>
              </w:rPr>
              <w:t xml:space="preserve"> (0.71)</w:t>
            </w:r>
          </w:p>
        </w:tc>
        <w:tc>
          <w:tcPr>
            <w:tcW w:w="2126" w:type="dxa"/>
            <w:vAlign w:val="center"/>
            <w:hideMark/>
          </w:tcPr>
          <w:p w14:paraId="52EB5B94" w14:textId="77777777" w:rsidR="00B80A4C" w:rsidRPr="00795AE1" w:rsidRDefault="00B80A4C" w:rsidP="00F238B6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795AE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IE"/>
              </w:rPr>
              <w:t>169.5</w:t>
            </w:r>
            <w:r w:rsidRPr="00795AE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vertAlign w:val="superscript"/>
                <w:lang w:val="en-IE"/>
              </w:rPr>
              <w:t>c</w:t>
            </w:r>
            <w:r w:rsidRPr="00795AE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IE"/>
              </w:rPr>
              <w:t xml:space="preserve"> (17.68)</w:t>
            </w:r>
          </w:p>
        </w:tc>
        <w:tc>
          <w:tcPr>
            <w:tcW w:w="2670" w:type="dxa"/>
            <w:vAlign w:val="center"/>
            <w:hideMark/>
          </w:tcPr>
          <w:p w14:paraId="2A250F1D" w14:textId="77777777" w:rsidR="00B80A4C" w:rsidRPr="00795AE1" w:rsidRDefault="00B80A4C" w:rsidP="00F238B6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795AE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IE"/>
              </w:rPr>
              <w:t>0.27</w:t>
            </w:r>
            <w:r w:rsidRPr="00795AE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vertAlign w:val="superscript"/>
                <w:lang w:val="en-IE"/>
              </w:rPr>
              <w:t>b</w:t>
            </w:r>
            <w:r w:rsidRPr="00795AE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IE"/>
              </w:rPr>
              <w:t xml:space="preserve"> (0.028)</w:t>
            </w:r>
          </w:p>
        </w:tc>
      </w:tr>
      <w:tr w:rsidR="00B80A4C" w:rsidRPr="00795AE1" w14:paraId="1A3C1DF0" w14:textId="77777777" w:rsidTr="00F238B6">
        <w:trPr>
          <w:trHeight w:val="567"/>
        </w:trPr>
        <w:tc>
          <w:tcPr>
            <w:tcW w:w="1234" w:type="dxa"/>
            <w:vAlign w:val="center"/>
            <w:hideMark/>
          </w:tcPr>
          <w:p w14:paraId="1FC75E82" w14:textId="77777777" w:rsidR="00B80A4C" w:rsidRPr="00795AE1" w:rsidRDefault="00B80A4C" w:rsidP="00F238B6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bCs/>
                <w:color w:val="000000"/>
                <w:sz w:val="20"/>
                <w:szCs w:val="20"/>
                <w:lang w:val="en-IE"/>
              </w:rPr>
            </w:pPr>
            <w:r w:rsidRPr="00795AE1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val="en-IE"/>
              </w:rPr>
              <w:t>MC</w:t>
            </w:r>
          </w:p>
        </w:tc>
        <w:tc>
          <w:tcPr>
            <w:tcW w:w="2303" w:type="dxa"/>
            <w:vAlign w:val="center"/>
            <w:hideMark/>
          </w:tcPr>
          <w:p w14:paraId="3E81705A" w14:textId="77777777" w:rsidR="00B80A4C" w:rsidRPr="00795AE1" w:rsidRDefault="00B80A4C" w:rsidP="00F238B6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795AE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IE"/>
              </w:rPr>
              <w:t>9.29</w:t>
            </w:r>
            <w:r w:rsidRPr="00795AE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vertAlign w:val="superscript"/>
                <w:lang w:val="en-IE"/>
              </w:rPr>
              <w:t>a</w:t>
            </w:r>
            <w:r w:rsidRPr="00795AE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IE"/>
              </w:rPr>
              <w:t xml:space="preserve"> (0.73)</w:t>
            </w:r>
          </w:p>
        </w:tc>
        <w:tc>
          <w:tcPr>
            <w:tcW w:w="2126" w:type="dxa"/>
            <w:vAlign w:val="center"/>
            <w:hideMark/>
          </w:tcPr>
          <w:p w14:paraId="06BFFF58" w14:textId="77777777" w:rsidR="00B80A4C" w:rsidRPr="00795AE1" w:rsidRDefault="00B80A4C" w:rsidP="00F238B6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795AE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IE"/>
              </w:rPr>
              <w:t>74.23</w:t>
            </w:r>
            <w:r w:rsidRPr="00795AE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vertAlign w:val="superscript"/>
                <w:lang w:val="en-IE"/>
              </w:rPr>
              <w:t>a</w:t>
            </w:r>
            <w:r w:rsidRPr="00795AE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IE"/>
              </w:rPr>
              <w:t xml:space="preserve"> (6.71)</w:t>
            </w:r>
          </w:p>
        </w:tc>
        <w:tc>
          <w:tcPr>
            <w:tcW w:w="2670" w:type="dxa"/>
            <w:vAlign w:val="center"/>
            <w:hideMark/>
          </w:tcPr>
          <w:p w14:paraId="0EB393DC" w14:textId="77777777" w:rsidR="00B80A4C" w:rsidRPr="00795AE1" w:rsidRDefault="00B80A4C" w:rsidP="00F238B6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795AE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IE"/>
              </w:rPr>
              <w:t>0.29</w:t>
            </w:r>
            <w:r w:rsidRPr="00795AE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vertAlign w:val="superscript"/>
                <w:lang w:val="en-IE"/>
              </w:rPr>
              <w:t>c</w:t>
            </w:r>
            <w:r w:rsidRPr="00795AE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IE"/>
              </w:rPr>
              <w:t xml:space="preserve"> (0.002)</w:t>
            </w:r>
          </w:p>
        </w:tc>
      </w:tr>
      <w:tr w:rsidR="00B80A4C" w:rsidRPr="00795AE1" w14:paraId="39542507" w14:textId="77777777" w:rsidTr="00F238B6">
        <w:trPr>
          <w:trHeight w:val="567"/>
        </w:trPr>
        <w:tc>
          <w:tcPr>
            <w:tcW w:w="1234" w:type="dxa"/>
            <w:tcBorders>
              <w:bottom w:val="single" w:sz="4" w:space="0" w:color="auto"/>
            </w:tcBorders>
            <w:vAlign w:val="center"/>
            <w:hideMark/>
          </w:tcPr>
          <w:p w14:paraId="0F5550D0" w14:textId="77777777" w:rsidR="00B80A4C" w:rsidRPr="00795AE1" w:rsidRDefault="00B80A4C" w:rsidP="00F238B6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bCs/>
                <w:color w:val="000000"/>
                <w:sz w:val="20"/>
                <w:szCs w:val="20"/>
                <w:lang w:val="en-IE"/>
              </w:rPr>
            </w:pPr>
            <w:r w:rsidRPr="00795AE1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val="en-IE"/>
              </w:rPr>
              <w:t>PC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  <w:hideMark/>
          </w:tcPr>
          <w:p w14:paraId="570A001F" w14:textId="77777777" w:rsidR="00B80A4C" w:rsidRPr="00795AE1" w:rsidRDefault="00B80A4C" w:rsidP="00F238B6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795AE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IE"/>
              </w:rPr>
              <w:t>8.79</w:t>
            </w:r>
            <w:r w:rsidRPr="00795AE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vertAlign w:val="superscript"/>
                <w:lang w:val="en-IE"/>
              </w:rPr>
              <w:t>a</w:t>
            </w:r>
            <w:r w:rsidRPr="00795AE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IE"/>
              </w:rPr>
              <w:t xml:space="preserve"> (1.15)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  <w:hideMark/>
          </w:tcPr>
          <w:p w14:paraId="35B386D2" w14:textId="77777777" w:rsidR="00B80A4C" w:rsidRPr="00795AE1" w:rsidRDefault="00B80A4C" w:rsidP="00F238B6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795AE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IE"/>
              </w:rPr>
              <w:t>91.04</w:t>
            </w:r>
            <w:r w:rsidRPr="00795AE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vertAlign w:val="superscript"/>
                <w:lang w:val="en-IE"/>
              </w:rPr>
              <w:t>ab</w:t>
            </w:r>
            <w:r w:rsidRPr="00795AE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IE"/>
              </w:rPr>
              <w:t xml:space="preserve"> (10.26)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  <w:hideMark/>
          </w:tcPr>
          <w:p w14:paraId="4347ECCC" w14:textId="77777777" w:rsidR="00B80A4C" w:rsidRPr="00795AE1" w:rsidRDefault="00B80A4C" w:rsidP="00F238B6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795AE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IE"/>
              </w:rPr>
              <w:t>0.27</w:t>
            </w:r>
            <w:r w:rsidRPr="00795AE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vertAlign w:val="superscript"/>
                <w:lang w:val="en-IE"/>
              </w:rPr>
              <w:t>ab</w:t>
            </w:r>
            <w:r w:rsidRPr="00795AE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IE"/>
              </w:rPr>
              <w:t xml:space="preserve"> (0.001)</w:t>
            </w:r>
          </w:p>
        </w:tc>
      </w:tr>
    </w:tbl>
    <w:p w14:paraId="6C1D4BFE" w14:textId="77777777" w:rsidR="00B80A4C" w:rsidRPr="001B3063" w:rsidRDefault="00B80A4C" w:rsidP="00B80A4C">
      <w:pPr>
        <w:spacing w:line="360" w:lineRule="auto"/>
        <w:ind w:right="238"/>
        <w:jc w:val="both"/>
        <w:rPr>
          <w:rFonts w:ascii="Times New Roman" w:eastAsia="DengXian" w:hAnsi="Times New Roman" w:cs="Times New Roman"/>
          <w:lang w:val="en-IE"/>
        </w:rPr>
      </w:pPr>
    </w:p>
    <w:p w14:paraId="3AF92FEE" w14:textId="0DC06483" w:rsidR="00B80A4C" w:rsidRPr="001B3063" w:rsidRDefault="00DD1130" w:rsidP="00B80A4C">
      <w:pPr>
        <w:spacing w:line="360" w:lineRule="auto"/>
        <w:ind w:right="238"/>
        <w:jc w:val="both"/>
        <w:rPr>
          <w:rFonts w:ascii="Times New Roman" w:eastAsia="DengXian" w:hAnsi="Times New Roman" w:cs="Times New Roman"/>
          <w:lang w:val="en-IE"/>
        </w:rPr>
      </w:pPr>
      <w:ins w:id="3" w:author="Bozhao Li" w:date="2020-02-02T14:11:00Z">
        <w:r>
          <w:rPr>
            <w:rFonts w:ascii="Times New Roman" w:eastAsia="Times New Roman" w:hAnsi="Times New Roman" w:cs="Times New Roman"/>
            <w:vertAlign w:val="superscript"/>
            <w:lang w:val="en-IE"/>
          </w:rPr>
          <w:t>1</w:t>
        </w:r>
      </w:ins>
      <w:r w:rsidR="00B80A4C" w:rsidRPr="001B3063">
        <w:rPr>
          <w:rFonts w:ascii="Times New Roman" w:eastAsia="Times New Roman" w:hAnsi="Times New Roman" w:cs="Times New Roman"/>
          <w:lang w:val="en-IE"/>
        </w:rPr>
        <w:t>Gelation time refers to the time when G</w:t>
      </w:r>
      <w:r w:rsidR="00B80A4C" w:rsidRPr="001B3063">
        <w:rPr>
          <w:rFonts w:ascii="Times New Roman" w:eastAsia="DengXian" w:hAnsi="Times New Roman" w:cs="Times New Roman"/>
          <w:lang w:val="en-IE"/>
        </w:rPr>
        <w:t>’</w:t>
      </w:r>
      <w:r w:rsidR="00B80A4C" w:rsidRPr="001B3063">
        <w:rPr>
          <w:rFonts w:ascii="Times New Roman" w:eastAsia="Times New Roman" w:hAnsi="Times New Roman" w:cs="Times New Roman"/>
          <w:lang w:val="en-IE"/>
        </w:rPr>
        <w:t xml:space="preserve"> value was higher than</w:t>
      </w:r>
      <w:del w:id="4" w:author="Bozhao Li" w:date="2020-02-02T14:11:00Z">
        <w:r w:rsidR="00B80A4C" w:rsidRPr="001B3063" w:rsidDel="00DD1130">
          <w:rPr>
            <w:rFonts w:ascii="Times New Roman" w:eastAsia="Times New Roman" w:hAnsi="Times New Roman" w:cs="Times New Roman"/>
            <w:lang w:val="en-IE"/>
          </w:rPr>
          <w:delText xml:space="preserve"> </w:delText>
        </w:r>
      </w:del>
      <w:ins w:id="5" w:author="Bozhao Li" w:date="2020-02-02T14:11:00Z">
        <w:r>
          <w:rPr>
            <w:rFonts w:ascii="Times New Roman" w:eastAsia="Times New Roman" w:hAnsi="Times New Roman" w:cs="Times New Roman"/>
            <w:lang w:val="en-IE"/>
          </w:rPr>
          <w:t xml:space="preserve"> 1</w:t>
        </w:r>
      </w:ins>
      <w:del w:id="6" w:author="Bozhao Li" w:date="2020-02-02T14:11:00Z">
        <w:r w:rsidR="00B80A4C" w:rsidRPr="001B3063" w:rsidDel="00DD1130">
          <w:rPr>
            <w:rFonts w:ascii="Times New Roman" w:eastAsia="Times New Roman" w:hAnsi="Times New Roman" w:cs="Times New Roman"/>
            <w:lang w:val="en-IE"/>
          </w:rPr>
          <w:delText>1 and loss tangent (LT) was measured at 90 min after the rennet addition</w:delText>
        </w:r>
      </w:del>
      <w:r w:rsidR="00B80A4C" w:rsidRPr="001B3063">
        <w:rPr>
          <w:rFonts w:ascii="Times New Roman" w:eastAsia="Times New Roman" w:hAnsi="Times New Roman" w:cs="Times New Roman"/>
          <w:lang w:val="en-IE"/>
        </w:rPr>
        <w:t xml:space="preserve">. </w:t>
      </w:r>
    </w:p>
    <w:p w14:paraId="04B0A398" w14:textId="77777777" w:rsidR="00B80A4C" w:rsidRPr="00D564E4" w:rsidRDefault="00B80A4C" w:rsidP="00B80A4C">
      <w:pPr>
        <w:spacing w:line="360" w:lineRule="auto"/>
        <w:ind w:right="238"/>
        <w:jc w:val="both"/>
        <w:rPr>
          <w:rFonts w:ascii="Times New Roman" w:eastAsia="DengXian" w:hAnsi="Times New Roman" w:cs="Times New Roman"/>
          <w:lang w:val="en-US"/>
          <w:rPrChange w:id="7" w:author="Bozhao Li" w:date="2020-02-02T15:12:00Z">
            <w:rPr>
              <w:rFonts w:ascii="Times New Roman" w:eastAsia="DengXian" w:hAnsi="Times New Roman" w:cs="Times New Roman"/>
              <w:lang w:val="en-IE"/>
            </w:rPr>
          </w:rPrChange>
        </w:rPr>
      </w:pPr>
      <w:r w:rsidRPr="001B3063">
        <w:rPr>
          <w:rFonts w:ascii="Times New Roman" w:eastAsia="DengXian" w:hAnsi="Times New Roman" w:cs="Times New Roman"/>
          <w:lang w:val="en-IE"/>
        </w:rPr>
        <w:t>Data are means</w:t>
      </w:r>
      <w:r w:rsidRPr="001B3063">
        <w:rPr>
          <w:rFonts w:ascii="Times New Roman" w:eastAsia="Times New Roman" w:hAnsi="Times New Roman" w:cs="Times New Roman"/>
          <w:lang w:val="en-IE"/>
        </w:rPr>
        <w:t xml:space="preserve"> (</w:t>
      </w:r>
      <w:r w:rsidRPr="001B3063">
        <w:rPr>
          <w:rFonts w:ascii="Times New Roman" w:eastAsia="DengXian" w:hAnsi="Times New Roman" w:cs="Times New Roman"/>
          <w:lang w:val="en-IE"/>
        </w:rPr>
        <w:t xml:space="preserve">± </w:t>
      </w:r>
      <w:r w:rsidRPr="001B3063">
        <w:rPr>
          <w:rFonts w:ascii="Times New Roman" w:eastAsia="Times New Roman" w:hAnsi="Times New Roman" w:cs="Times New Roman"/>
          <w:lang w:val="en-IE"/>
        </w:rPr>
        <w:t>standard deviation)</w:t>
      </w:r>
      <w:r w:rsidRPr="001B3063">
        <w:rPr>
          <w:rFonts w:ascii="Times New Roman" w:eastAsia="DengXian" w:hAnsi="Times New Roman" w:cs="Times New Roman"/>
          <w:lang w:val="en-IE"/>
        </w:rPr>
        <w:t xml:space="preserve"> of three replicate trials. </w:t>
      </w:r>
    </w:p>
    <w:p w14:paraId="0780A170" w14:textId="77777777" w:rsidR="00B80A4C" w:rsidRPr="001B3063" w:rsidRDefault="00B80A4C" w:rsidP="00B80A4C">
      <w:pPr>
        <w:spacing w:line="360" w:lineRule="auto"/>
        <w:ind w:right="238"/>
        <w:jc w:val="both"/>
        <w:rPr>
          <w:rFonts w:ascii="Times New Roman" w:eastAsia="DengXian" w:hAnsi="Times New Roman" w:cs="Times New Roman"/>
          <w:lang w:val="en-IE"/>
        </w:rPr>
      </w:pPr>
      <w:proofErr w:type="spellStart"/>
      <w:r w:rsidRPr="001B3063">
        <w:rPr>
          <w:rFonts w:ascii="Times New Roman" w:eastAsia="Times New Roman" w:hAnsi="Times New Roman" w:cs="Times New Roman"/>
          <w:vertAlign w:val="superscript"/>
          <w:lang w:val="en-IE"/>
        </w:rPr>
        <w:t>a,b,c</w:t>
      </w:r>
      <w:proofErr w:type="spellEnd"/>
      <w:r w:rsidRPr="001B3063">
        <w:rPr>
          <w:rFonts w:ascii="Times New Roman" w:eastAsia="Times New Roman" w:hAnsi="Times New Roman" w:cs="Times New Roman"/>
          <w:vertAlign w:val="superscript"/>
          <w:lang w:val="en-IE"/>
        </w:rPr>
        <w:t xml:space="preserve"> </w:t>
      </w:r>
      <w:r w:rsidRPr="001B3063">
        <w:rPr>
          <w:rFonts w:ascii="Times New Roman" w:eastAsia="DengXian" w:hAnsi="Times New Roman" w:cs="Times New Roman"/>
          <w:lang w:val="en-IE"/>
        </w:rPr>
        <w:t xml:space="preserve">Means within the same </w:t>
      </w:r>
      <w:r w:rsidRPr="001B3063">
        <w:rPr>
          <w:rFonts w:ascii="Times New Roman" w:eastAsia="Times New Roman" w:hAnsi="Times New Roman" w:cs="Times New Roman"/>
          <w:lang w:val="en-IE"/>
        </w:rPr>
        <w:t>column</w:t>
      </w:r>
      <w:r w:rsidRPr="001B3063">
        <w:rPr>
          <w:rFonts w:ascii="Times New Roman" w:eastAsia="DengXian" w:hAnsi="Times New Roman" w:cs="Times New Roman"/>
          <w:lang w:val="en-IE"/>
        </w:rPr>
        <w:t xml:space="preserve"> not</w:t>
      </w:r>
      <w:r w:rsidRPr="001B3063">
        <w:rPr>
          <w:rFonts w:ascii="Times New Roman" w:eastAsia="Times New Roman" w:hAnsi="Times New Roman" w:cs="Times New Roman"/>
          <w:lang w:val="en-IE"/>
        </w:rPr>
        <w:t xml:space="preserve"> </w:t>
      </w:r>
      <w:r w:rsidRPr="001B3063">
        <w:rPr>
          <w:rFonts w:ascii="Times New Roman" w:eastAsia="DengXian" w:hAnsi="Times New Roman" w:cs="Times New Roman"/>
          <w:lang w:val="en-IE"/>
        </w:rPr>
        <w:t xml:space="preserve">sharing a common superscript differ </w:t>
      </w:r>
      <w:r w:rsidRPr="001B3063">
        <w:rPr>
          <w:rFonts w:ascii="Times New Roman" w:eastAsia="Times New Roman" w:hAnsi="Times New Roman" w:cs="Times New Roman"/>
          <w:lang w:val="en-IE"/>
        </w:rPr>
        <w:t>significan</w:t>
      </w:r>
      <w:r w:rsidRPr="001B3063">
        <w:rPr>
          <w:rFonts w:ascii="Times New Roman" w:eastAsia="DengXian" w:hAnsi="Times New Roman" w:cs="Times New Roman"/>
          <w:lang w:val="en-IE"/>
        </w:rPr>
        <w:t>tly (P&lt;0.05).</w:t>
      </w:r>
    </w:p>
    <w:p w14:paraId="6CBE0766" w14:textId="77777777" w:rsidR="00B80A4C" w:rsidRPr="001B3063" w:rsidRDefault="00B80A4C" w:rsidP="00B80A4C">
      <w:pPr>
        <w:spacing w:line="360" w:lineRule="auto"/>
        <w:rPr>
          <w:rFonts w:ascii="Times New Roman" w:eastAsia="DengXian" w:hAnsi="Times New Roman" w:cs="Times New Roman"/>
          <w:lang w:val="en-IE"/>
        </w:rPr>
      </w:pPr>
      <w:r w:rsidRPr="001B3063">
        <w:rPr>
          <w:rFonts w:ascii="Times New Roman" w:eastAsia="DengXian" w:hAnsi="Times New Roman" w:cs="Times New Roman"/>
          <w:lang w:val="en-IE"/>
        </w:rPr>
        <w:br w:type="page"/>
      </w:r>
    </w:p>
    <w:p w14:paraId="512EB95B" w14:textId="77777777" w:rsidR="00B80A4C" w:rsidRPr="001B3063" w:rsidRDefault="00B80A4C" w:rsidP="00B80A4C">
      <w:pPr>
        <w:spacing w:line="360" w:lineRule="auto"/>
        <w:ind w:right="238"/>
        <w:jc w:val="both"/>
        <w:rPr>
          <w:rFonts w:ascii="Times New Roman" w:eastAsia="DengXian" w:hAnsi="Times New Roman" w:cs="Times New Roman"/>
          <w:lang w:val="en-IE"/>
        </w:rPr>
      </w:pPr>
      <w:r w:rsidRPr="001B3063">
        <w:rPr>
          <w:rFonts w:ascii="Times New Roman" w:eastAsia="Times New Roman" w:hAnsi="Times New Roman" w:cs="Times New Roman"/>
          <w:b/>
          <w:lang w:val="en-IE"/>
        </w:rPr>
        <w:lastRenderedPageBreak/>
        <w:t>Table 2.</w:t>
      </w:r>
      <w:r w:rsidRPr="001B3063">
        <w:rPr>
          <w:rFonts w:ascii="Times New Roman" w:eastAsia="Times New Roman" w:hAnsi="Times New Roman" w:cs="Times New Roman"/>
          <w:lang w:val="en-IE"/>
        </w:rPr>
        <w:t xml:space="preserve"> </w:t>
      </w:r>
    </w:p>
    <w:p w14:paraId="0889C815" w14:textId="4F597FD5" w:rsidR="00B80A4C" w:rsidRPr="00A04141" w:rsidRDefault="00B80A4C" w:rsidP="00B80A4C">
      <w:pPr>
        <w:spacing w:line="360" w:lineRule="auto"/>
        <w:ind w:right="240"/>
        <w:jc w:val="both"/>
        <w:rPr>
          <w:rFonts w:ascii="Times New Roman" w:eastAsia="DengXian" w:hAnsi="Times New Roman" w:cs="Times New Roman"/>
          <w:b/>
          <w:lang w:val="en-IE"/>
        </w:rPr>
      </w:pPr>
      <w:r w:rsidRPr="001B3063">
        <w:rPr>
          <w:rFonts w:ascii="Times New Roman" w:eastAsia="Times New Roman" w:hAnsi="Times New Roman" w:cs="Times New Roman"/>
          <w:lang w:val="en-IE"/>
        </w:rPr>
        <w:t xml:space="preserve">Composition </w:t>
      </w:r>
      <w:del w:id="8" w:author="Dairy Technology" w:date="2020-02-13T16:54:00Z">
        <w:r w:rsidRPr="001B3063" w:rsidDel="009E62BB">
          <w:rPr>
            <w:rFonts w:ascii="Times New Roman" w:eastAsia="Times New Roman" w:hAnsi="Times New Roman" w:cs="Times New Roman"/>
            <w:lang w:val="en-IE"/>
          </w:rPr>
          <w:delText xml:space="preserve">and pH of </w:delText>
        </w:r>
      </w:del>
      <w:ins w:id="9" w:author="Dairy Technology" w:date="2020-02-13T16:57:00Z">
        <w:r w:rsidR="009E62BB">
          <w:rPr>
            <w:rFonts w:ascii="Times New Roman" w:eastAsia="Times New Roman" w:hAnsi="Times New Roman" w:cs="Times New Roman"/>
            <w:lang w:val="en-IE"/>
          </w:rPr>
          <w:t xml:space="preserve">of </w:t>
        </w:r>
      </w:ins>
      <w:r>
        <w:rPr>
          <w:rFonts w:ascii="Times New Roman" w:eastAsia="Times New Roman" w:hAnsi="Times New Roman" w:cs="Times New Roman"/>
          <w:lang w:val="en-IE"/>
        </w:rPr>
        <w:t>cheese</w:t>
      </w:r>
      <w:ins w:id="10" w:author="Bozhao Li" w:date="2020-02-02T19:38:00Z">
        <w:r w:rsidR="00812F66">
          <w:rPr>
            <w:rFonts w:ascii="Times New Roman" w:eastAsia="Times New Roman" w:hAnsi="Times New Roman" w:cs="Times New Roman"/>
            <w:lang w:val="en-IE"/>
          </w:rPr>
          <w:t>s</w:t>
        </w:r>
      </w:ins>
      <w:r>
        <w:rPr>
          <w:rFonts w:ascii="Times New Roman" w:eastAsia="Times New Roman" w:hAnsi="Times New Roman" w:cs="Times New Roman"/>
          <w:lang w:val="en-IE"/>
        </w:rPr>
        <w:t xml:space="preserve"> </w:t>
      </w:r>
      <w:r w:rsidRPr="001B3063">
        <w:rPr>
          <w:rFonts w:ascii="Times New Roman" w:eastAsia="DengXian" w:hAnsi="Times New Roman" w:cs="Times New Roman"/>
          <w:lang w:val="en-IE"/>
        </w:rPr>
        <w:t xml:space="preserve">made from </w:t>
      </w:r>
      <w:r w:rsidRPr="001B3063">
        <w:rPr>
          <w:rFonts w:ascii="Times New Roman" w:eastAsia="Times New Roman" w:hAnsi="Times New Roman" w:cs="Times New Roman"/>
          <w:lang w:val="en-IE"/>
        </w:rPr>
        <w:t xml:space="preserve">control, skim milk </w:t>
      </w:r>
      <w:r w:rsidRPr="001B3063">
        <w:rPr>
          <w:rFonts w:ascii="Times New Roman" w:eastAsia="DengXian" w:hAnsi="Times New Roman" w:cs="Times New Roman"/>
          <w:lang w:val="en-IE"/>
        </w:rPr>
        <w:t>with</w:t>
      </w:r>
      <w:r w:rsidRPr="001B3063">
        <w:rPr>
          <w:rFonts w:ascii="Times New Roman" w:eastAsia="Times New Roman" w:hAnsi="Times New Roman" w:cs="Times New Roman"/>
          <w:lang w:val="en-IE"/>
        </w:rPr>
        <w:t xml:space="preserve"> cream (SC), reconstituted micellar casein concentrate </w:t>
      </w:r>
      <w:r w:rsidRPr="001B3063">
        <w:rPr>
          <w:rFonts w:ascii="Times New Roman" w:eastAsia="DengXian" w:hAnsi="Times New Roman" w:cs="Times New Roman"/>
          <w:lang w:val="en-IE"/>
        </w:rPr>
        <w:t>with</w:t>
      </w:r>
      <w:r w:rsidRPr="001B3063">
        <w:rPr>
          <w:rFonts w:ascii="Times New Roman" w:eastAsia="Times New Roman" w:hAnsi="Times New Roman" w:cs="Times New Roman"/>
          <w:lang w:val="en-IE"/>
        </w:rPr>
        <w:t xml:space="preserve"> cream (MC) and reconstituted low heat skim milk powder </w:t>
      </w:r>
      <w:r w:rsidRPr="001B3063">
        <w:rPr>
          <w:rFonts w:ascii="Times New Roman" w:eastAsia="DengXian" w:hAnsi="Times New Roman" w:cs="Times New Roman"/>
          <w:lang w:val="en-IE"/>
        </w:rPr>
        <w:t>with</w:t>
      </w:r>
      <w:r w:rsidRPr="001B3063">
        <w:rPr>
          <w:rFonts w:ascii="Times New Roman" w:eastAsia="Times New Roman" w:hAnsi="Times New Roman" w:cs="Times New Roman"/>
          <w:lang w:val="en-IE"/>
        </w:rPr>
        <w:t xml:space="preserve"> cream (</w:t>
      </w:r>
      <w:r w:rsidRPr="001B3063">
        <w:rPr>
          <w:rFonts w:ascii="Times New Roman" w:eastAsia="DengXian" w:hAnsi="Times New Roman" w:cs="Times New Roman"/>
          <w:lang w:val="en-IE"/>
        </w:rPr>
        <w:t>PC</w:t>
      </w:r>
      <w:r w:rsidRPr="001B3063">
        <w:rPr>
          <w:rFonts w:ascii="Times New Roman" w:eastAsia="Times New Roman" w:hAnsi="Times New Roman" w:cs="Times New Roman"/>
          <w:lang w:val="en-IE"/>
        </w:rPr>
        <w:t>)</w:t>
      </w:r>
      <w:r>
        <w:rPr>
          <w:rFonts w:ascii="Times New Roman" w:eastAsia="Times New Roman" w:hAnsi="Times New Roman" w:cs="Times New Roman"/>
          <w:lang w:val="en-IE"/>
        </w:rPr>
        <w:t xml:space="preserve"> </w:t>
      </w:r>
      <w:r w:rsidRPr="001B3063">
        <w:rPr>
          <w:rFonts w:ascii="Times New Roman" w:eastAsia="Times New Roman" w:hAnsi="Times New Roman" w:cs="Times New Roman"/>
          <w:lang w:val="en-IE"/>
        </w:rPr>
        <w:t>at 14 days of ripening</w:t>
      </w:r>
      <w:ins w:id="11" w:author="Dairy Technology" w:date="2020-02-13T16:54:00Z">
        <w:r w:rsidR="009E62BB">
          <w:rPr>
            <w:rFonts w:ascii="Times New Roman" w:eastAsia="Times New Roman" w:hAnsi="Times New Roman" w:cs="Times New Roman"/>
            <w:lang w:val="en-IE"/>
          </w:rPr>
          <w:t>, pH</w:t>
        </w:r>
      </w:ins>
      <w:ins w:id="12" w:author="Kelly, Alan" w:date="2020-03-01T11:26:00Z">
        <w:r w:rsidR="00150817">
          <w:rPr>
            <w:rFonts w:ascii="Times New Roman" w:eastAsia="Times New Roman" w:hAnsi="Times New Roman" w:cs="Times New Roman"/>
            <w:lang w:val="en-IE"/>
          </w:rPr>
          <w:t xml:space="preserve"> values</w:t>
        </w:r>
      </w:ins>
      <w:ins w:id="13" w:author="Dairy Technology" w:date="2020-02-13T16:54:00Z">
        <w:r w:rsidR="009E62BB">
          <w:rPr>
            <w:rFonts w:ascii="Times New Roman" w:eastAsia="Times New Roman" w:hAnsi="Times New Roman" w:cs="Times New Roman"/>
            <w:lang w:val="en-IE"/>
          </w:rPr>
          <w:t xml:space="preserve"> at 14, 30, 60, 120 and 180 days of ripening</w:t>
        </w:r>
      </w:ins>
      <w:ins w:id="14" w:author="Kelly, Alan" w:date="2020-03-01T11:26:00Z">
        <w:r w:rsidR="00150817">
          <w:rPr>
            <w:rFonts w:ascii="Times New Roman" w:eastAsia="Times New Roman" w:hAnsi="Times New Roman" w:cs="Times New Roman"/>
            <w:lang w:val="en-IE"/>
          </w:rPr>
          <w:t>,</w:t>
        </w:r>
      </w:ins>
      <w:ins w:id="15" w:author="Dairy Technology" w:date="2020-02-13T16:57:00Z">
        <w:r w:rsidR="009E62BB">
          <w:rPr>
            <w:rFonts w:ascii="Times New Roman" w:eastAsia="Times New Roman" w:hAnsi="Times New Roman" w:cs="Times New Roman"/>
            <w:lang w:val="en-IE"/>
          </w:rPr>
          <w:t xml:space="preserve"> and pH 4.6-SN/TN </w:t>
        </w:r>
      </w:ins>
      <w:ins w:id="16" w:author="Kelly, Alan" w:date="2020-03-01T11:26:00Z">
        <w:r w:rsidR="00150817">
          <w:rPr>
            <w:rFonts w:ascii="Times New Roman" w:eastAsia="Times New Roman" w:hAnsi="Times New Roman" w:cs="Times New Roman"/>
            <w:lang w:val="en-IE"/>
          </w:rPr>
          <w:t xml:space="preserve">levels </w:t>
        </w:r>
      </w:ins>
      <w:bookmarkStart w:id="17" w:name="_GoBack"/>
      <w:bookmarkEnd w:id="17"/>
      <w:ins w:id="18" w:author="Dairy Technology" w:date="2020-02-13T16:57:00Z">
        <w:r w:rsidR="009E62BB">
          <w:rPr>
            <w:rFonts w:ascii="Times New Roman" w:eastAsia="Times New Roman" w:hAnsi="Times New Roman" w:cs="Times New Roman"/>
            <w:lang w:val="en-IE"/>
          </w:rPr>
          <w:t>at 180 days of ripening</w:t>
        </w:r>
      </w:ins>
      <w:r w:rsidRPr="001B3063">
        <w:rPr>
          <w:rFonts w:ascii="Times New Roman" w:eastAsia="Times New Roman" w:hAnsi="Times New Roman" w:cs="Times New Roman"/>
          <w:lang w:val="en-IE"/>
        </w:rPr>
        <w:t>.</w:t>
      </w:r>
    </w:p>
    <w:tbl>
      <w:tblPr>
        <w:tblW w:w="8222" w:type="dxa"/>
        <w:tblInd w:w="-17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644"/>
        <w:gridCol w:w="1645"/>
        <w:gridCol w:w="1644"/>
        <w:gridCol w:w="1645"/>
        <w:tblGridChange w:id="19">
          <w:tblGrid>
            <w:gridCol w:w="346"/>
            <w:gridCol w:w="1298"/>
            <w:gridCol w:w="346"/>
            <w:gridCol w:w="1298"/>
            <w:gridCol w:w="346"/>
            <w:gridCol w:w="1299"/>
            <w:gridCol w:w="346"/>
            <w:gridCol w:w="1298"/>
            <w:gridCol w:w="346"/>
            <w:gridCol w:w="1299"/>
            <w:gridCol w:w="346"/>
          </w:tblGrid>
        </w:tblGridChange>
      </w:tblGrid>
      <w:tr w:rsidR="00B80A4C" w:rsidRPr="009C655E" w14:paraId="664C756C" w14:textId="77777777" w:rsidTr="00F238B6">
        <w:trPr>
          <w:trHeight w:val="414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CD6FF3" w14:textId="77777777" w:rsidR="00B80A4C" w:rsidRPr="009C655E" w:rsidRDefault="00B80A4C" w:rsidP="00F238B6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C4C7818" w14:textId="77777777" w:rsidR="00B80A4C" w:rsidRPr="009C655E" w:rsidRDefault="00B80A4C" w:rsidP="00F238B6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9C655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  <w:t>Control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CA8211C" w14:textId="77777777" w:rsidR="00B80A4C" w:rsidRPr="009C655E" w:rsidRDefault="00B80A4C" w:rsidP="00F238B6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9C655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  <w:t>SC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B1AB1" w14:textId="77777777" w:rsidR="00B80A4C" w:rsidRPr="009C655E" w:rsidRDefault="00B80A4C" w:rsidP="00F238B6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</w:pPr>
            <w:r w:rsidRPr="009C655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  <w:t>MC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BEB3D" w14:textId="77777777" w:rsidR="00B80A4C" w:rsidRPr="009C655E" w:rsidRDefault="00B80A4C" w:rsidP="00F238B6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</w:pPr>
            <w:r w:rsidRPr="009C655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  <w:t>PC</w:t>
            </w:r>
          </w:p>
        </w:tc>
      </w:tr>
      <w:tr w:rsidR="00B80A4C" w:rsidRPr="009C655E" w14:paraId="4244CF99" w14:textId="77777777" w:rsidTr="00F238B6">
        <w:trPr>
          <w:trHeight w:val="414"/>
        </w:trPr>
        <w:tc>
          <w:tcPr>
            <w:tcW w:w="1644" w:type="dxa"/>
            <w:tcBorders>
              <w:top w:val="single" w:sz="4" w:space="0" w:color="auto"/>
            </w:tcBorders>
            <w:vAlign w:val="center"/>
            <w:hideMark/>
          </w:tcPr>
          <w:p w14:paraId="1E41B084" w14:textId="77777777" w:rsidR="00B80A4C" w:rsidRPr="009C655E" w:rsidRDefault="00B80A4C" w:rsidP="00F238B6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9C655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  <w:t>Moisture%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  <w:hideMark/>
          </w:tcPr>
          <w:p w14:paraId="591D6A3B" w14:textId="77777777" w:rsidR="00B80A4C" w:rsidRPr="009C655E" w:rsidRDefault="00B80A4C" w:rsidP="00F238B6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9C655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  <w:t>38.41</w:t>
            </w:r>
            <w:r w:rsidRPr="009C655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vertAlign w:val="superscript"/>
                <w:lang w:val="en-IE" w:eastAsia="en-IE"/>
              </w:rPr>
              <w:t xml:space="preserve">ab </w:t>
            </w:r>
            <w:r w:rsidRPr="009C655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  <w:t>(0.41)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vAlign w:val="center"/>
            <w:hideMark/>
          </w:tcPr>
          <w:p w14:paraId="58812EB3" w14:textId="77777777" w:rsidR="00B80A4C" w:rsidRPr="009C655E" w:rsidRDefault="00B80A4C" w:rsidP="00F238B6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9C655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  <w:t>37.41</w:t>
            </w:r>
            <w:r w:rsidRPr="009C655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vertAlign w:val="superscript"/>
                <w:lang w:val="en-IE" w:eastAsia="en-IE"/>
              </w:rPr>
              <w:t xml:space="preserve">a </w:t>
            </w:r>
            <w:r w:rsidRPr="009C655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  <w:t>(0.41)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6EE97DFD" w14:textId="77777777" w:rsidR="00B80A4C" w:rsidRPr="009C655E" w:rsidRDefault="00B80A4C" w:rsidP="00F238B6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</w:pPr>
            <w:r w:rsidRPr="009C655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  <w:t>37.80</w:t>
            </w:r>
            <w:r w:rsidRPr="009C655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vertAlign w:val="superscript"/>
                <w:lang w:val="en-IE" w:eastAsia="en-IE"/>
              </w:rPr>
              <w:t xml:space="preserve">a </w:t>
            </w:r>
            <w:r w:rsidRPr="009C655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  <w:t>(1.43)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vAlign w:val="center"/>
          </w:tcPr>
          <w:p w14:paraId="0E934182" w14:textId="77777777" w:rsidR="00B80A4C" w:rsidRPr="009C655E" w:rsidRDefault="00B80A4C" w:rsidP="00F238B6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</w:pPr>
            <w:r w:rsidRPr="009C655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  <w:t>39.31</w:t>
            </w:r>
            <w:r w:rsidRPr="009C655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vertAlign w:val="superscript"/>
                <w:lang w:val="en-IE" w:eastAsia="en-IE"/>
              </w:rPr>
              <w:t xml:space="preserve">b </w:t>
            </w:r>
            <w:r w:rsidRPr="009C655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  <w:t>(1.14)</w:t>
            </w:r>
          </w:p>
        </w:tc>
      </w:tr>
      <w:tr w:rsidR="00B80A4C" w:rsidRPr="009C655E" w14:paraId="4EC83501" w14:textId="77777777" w:rsidTr="00F238B6">
        <w:trPr>
          <w:trHeight w:val="414"/>
        </w:trPr>
        <w:tc>
          <w:tcPr>
            <w:tcW w:w="1644" w:type="dxa"/>
            <w:vAlign w:val="center"/>
            <w:hideMark/>
          </w:tcPr>
          <w:p w14:paraId="64DD0356" w14:textId="77777777" w:rsidR="00B80A4C" w:rsidRPr="009C655E" w:rsidRDefault="00B80A4C" w:rsidP="00F238B6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9C655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  <w:t>Fat%</w:t>
            </w:r>
          </w:p>
        </w:tc>
        <w:tc>
          <w:tcPr>
            <w:tcW w:w="1644" w:type="dxa"/>
            <w:vAlign w:val="center"/>
            <w:hideMark/>
          </w:tcPr>
          <w:p w14:paraId="0DD5E385" w14:textId="77777777" w:rsidR="00B80A4C" w:rsidRPr="009C655E" w:rsidRDefault="00B80A4C" w:rsidP="00F238B6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9C655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  <w:t>35.25</w:t>
            </w:r>
            <w:r w:rsidRPr="009C655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vertAlign w:val="superscript"/>
                <w:lang w:val="en-IE" w:eastAsia="en-IE"/>
              </w:rPr>
              <w:t xml:space="preserve">a </w:t>
            </w:r>
            <w:r w:rsidRPr="009C655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  <w:t>(2.47)</w:t>
            </w:r>
          </w:p>
        </w:tc>
        <w:tc>
          <w:tcPr>
            <w:tcW w:w="1645" w:type="dxa"/>
            <w:vAlign w:val="center"/>
            <w:hideMark/>
          </w:tcPr>
          <w:p w14:paraId="618620A8" w14:textId="77777777" w:rsidR="00B80A4C" w:rsidRPr="009C655E" w:rsidRDefault="00B80A4C" w:rsidP="00F238B6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9C655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  <w:t>35.75</w:t>
            </w:r>
            <w:r w:rsidRPr="009C655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vertAlign w:val="superscript"/>
                <w:lang w:val="en-IE" w:eastAsia="en-IE"/>
              </w:rPr>
              <w:t xml:space="preserve">a </w:t>
            </w:r>
            <w:r w:rsidRPr="009C655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  <w:t>(2.13)</w:t>
            </w:r>
          </w:p>
        </w:tc>
        <w:tc>
          <w:tcPr>
            <w:tcW w:w="1644" w:type="dxa"/>
            <w:vAlign w:val="center"/>
          </w:tcPr>
          <w:p w14:paraId="719FC7D6" w14:textId="77777777" w:rsidR="00B80A4C" w:rsidRPr="009C655E" w:rsidRDefault="00B80A4C" w:rsidP="00F238B6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</w:pPr>
            <w:r w:rsidRPr="009C655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  <w:t>35.50</w:t>
            </w:r>
            <w:r w:rsidRPr="009C655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vertAlign w:val="superscript"/>
                <w:lang w:val="en-IE" w:eastAsia="en-IE"/>
              </w:rPr>
              <w:t xml:space="preserve">a </w:t>
            </w:r>
            <w:r w:rsidRPr="009C655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  <w:t>(2.75)</w:t>
            </w:r>
          </w:p>
        </w:tc>
        <w:tc>
          <w:tcPr>
            <w:tcW w:w="1645" w:type="dxa"/>
            <w:vAlign w:val="center"/>
          </w:tcPr>
          <w:p w14:paraId="19C251C8" w14:textId="77777777" w:rsidR="00B80A4C" w:rsidRPr="009C655E" w:rsidRDefault="00B80A4C" w:rsidP="00F238B6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</w:pPr>
            <w:r w:rsidRPr="009C655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  <w:t>34.84</w:t>
            </w:r>
            <w:r w:rsidRPr="009C655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vertAlign w:val="superscript"/>
                <w:lang w:val="en-IE" w:eastAsia="en-IE"/>
              </w:rPr>
              <w:t xml:space="preserve">a </w:t>
            </w:r>
            <w:r w:rsidRPr="009C655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  <w:t>(2.12)</w:t>
            </w:r>
          </w:p>
        </w:tc>
      </w:tr>
      <w:tr w:rsidR="00B80A4C" w:rsidRPr="009C655E" w14:paraId="75E6A64C" w14:textId="77777777" w:rsidTr="00F238B6">
        <w:trPr>
          <w:trHeight w:val="414"/>
        </w:trPr>
        <w:tc>
          <w:tcPr>
            <w:tcW w:w="1644" w:type="dxa"/>
            <w:vAlign w:val="center"/>
            <w:hideMark/>
          </w:tcPr>
          <w:p w14:paraId="71A64EE9" w14:textId="77777777" w:rsidR="00B80A4C" w:rsidRPr="009C655E" w:rsidRDefault="00B80A4C" w:rsidP="00F238B6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9C655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  <w:t>Protein%</w:t>
            </w:r>
          </w:p>
        </w:tc>
        <w:tc>
          <w:tcPr>
            <w:tcW w:w="1644" w:type="dxa"/>
            <w:vAlign w:val="center"/>
            <w:hideMark/>
          </w:tcPr>
          <w:p w14:paraId="142E41E6" w14:textId="77777777" w:rsidR="00B80A4C" w:rsidRPr="009C655E" w:rsidRDefault="00B80A4C" w:rsidP="00F238B6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9C655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  <w:t>23.85</w:t>
            </w:r>
            <w:r w:rsidRPr="009C655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vertAlign w:val="superscript"/>
                <w:lang w:val="en-IE" w:eastAsia="en-IE"/>
              </w:rPr>
              <w:t xml:space="preserve">a </w:t>
            </w:r>
            <w:r w:rsidRPr="009C655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  <w:t>(0.71)</w:t>
            </w:r>
          </w:p>
        </w:tc>
        <w:tc>
          <w:tcPr>
            <w:tcW w:w="1645" w:type="dxa"/>
            <w:vAlign w:val="center"/>
            <w:hideMark/>
          </w:tcPr>
          <w:p w14:paraId="4DA2D4C5" w14:textId="77777777" w:rsidR="00B80A4C" w:rsidRPr="009C655E" w:rsidRDefault="00B80A4C" w:rsidP="00F238B6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9C655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  <w:t>24.12</w:t>
            </w:r>
            <w:r w:rsidRPr="009C655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vertAlign w:val="superscript"/>
                <w:lang w:val="en-IE" w:eastAsia="en-IE"/>
              </w:rPr>
              <w:t xml:space="preserve">a </w:t>
            </w:r>
            <w:r w:rsidRPr="009C655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  <w:t>(0.95)</w:t>
            </w:r>
          </w:p>
        </w:tc>
        <w:tc>
          <w:tcPr>
            <w:tcW w:w="1644" w:type="dxa"/>
            <w:vAlign w:val="center"/>
          </w:tcPr>
          <w:p w14:paraId="7AC95697" w14:textId="77777777" w:rsidR="00B80A4C" w:rsidRPr="009C655E" w:rsidRDefault="00B80A4C" w:rsidP="00F238B6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</w:pPr>
            <w:r w:rsidRPr="009C655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  <w:t>23.44</w:t>
            </w:r>
            <w:r w:rsidRPr="009C655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vertAlign w:val="superscript"/>
                <w:lang w:val="en-IE" w:eastAsia="en-IE"/>
              </w:rPr>
              <w:t xml:space="preserve">a </w:t>
            </w:r>
            <w:r w:rsidRPr="009C655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  <w:t>(0.95)</w:t>
            </w:r>
          </w:p>
        </w:tc>
        <w:tc>
          <w:tcPr>
            <w:tcW w:w="1645" w:type="dxa"/>
            <w:vAlign w:val="center"/>
          </w:tcPr>
          <w:p w14:paraId="190BD492" w14:textId="77777777" w:rsidR="00B80A4C" w:rsidRPr="009C655E" w:rsidRDefault="00B80A4C" w:rsidP="00F238B6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</w:pPr>
            <w:r w:rsidRPr="009C655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  <w:t>23.73</w:t>
            </w:r>
            <w:r w:rsidRPr="009C655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vertAlign w:val="superscript"/>
                <w:lang w:val="en-IE" w:eastAsia="en-IE"/>
              </w:rPr>
              <w:t xml:space="preserve">a </w:t>
            </w:r>
            <w:r w:rsidRPr="009C655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  <w:t>(1.47)</w:t>
            </w:r>
          </w:p>
        </w:tc>
      </w:tr>
      <w:tr w:rsidR="00B80A4C" w:rsidRPr="009C655E" w14:paraId="7C02F84A" w14:textId="77777777" w:rsidTr="00F238B6">
        <w:trPr>
          <w:trHeight w:val="414"/>
        </w:trPr>
        <w:tc>
          <w:tcPr>
            <w:tcW w:w="1644" w:type="dxa"/>
            <w:vAlign w:val="center"/>
            <w:hideMark/>
          </w:tcPr>
          <w:p w14:paraId="2C86B9D5" w14:textId="77777777" w:rsidR="00B80A4C" w:rsidRPr="009C655E" w:rsidRDefault="00B80A4C" w:rsidP="00F238B6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9C655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  <w:t>Salt%</w:t>
            </w:r>
          </w:p>
        </w:tc>
        <w:tc>
          <w:tcPr>
            <w:tcW w:w="1644" w:type="dxa"/>
            <w:vAlign w:val="center"/>
            <w:hideMark/>
          </w:tcPr>
          <w:p w14:paraId="4793DC8C" w14:textId="77777777" w:rsidR="00B80A4C" w:rsidRPr="009C655E" w:rsidRDefault="00B80A4C" w:rsidP="00F238B6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9C655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  <w:t>1.57</w:t>
            </w:r>
            <w:r w:rsidRPr="009C655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vertAlign w:val="superscript"/>
                <w:lang w:val="en-IE" w:eastAsia="en-IE"/>
              </w:rPr>
              <w:t xml:space="preserve">ab </w:t>
            </w:r>
            <w:r w:rsidRPr="009C655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  <w:t>(0.11)</w:t>
            </w:r>
          </w:p>
        </w:tc>
        <w:tc>
          <w:tcPr>
            <w:tcW w:w="1645" w:type="dxa"/>
            <w:vAlign w:val="center"/>
            <w:hideMark/>
          </w:tcPr>
          <w:p w14:paraId="0E80BB3B" w14:textId="77777777" w:rsidR="00B80A4C" w:rsidRPr="009C655E" w:rsidRDefault="00B80A4C" w:rsidP="00F238B6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9C655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  <w:t>1.48</w:t>
            </w:r>
            <w:r w:rsidRPr="009C655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vertAlign w:val="superscript"/>
                <w:lang w:val="en-IE" w:eastAsia="en-IE"/>
              </w:rPr>
              <w:t xml:space="preserve">a </w:t>
            </w:r>
            <w:r w:rsidRPr="009C655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  <w:t>(0.10)</w:t>
            </w:r>
          </w:p>
        </w:tc>
        <w:tc>
          <w:tcPr>
            <w:tcW w:w="1644" w:type="dxa"/>
            <w:vAlign w:val="center"/>
          </w:tcPr>
          <w:p w14:paraId="7B9B8E23" w14:textId="77777777" w:rsidR="00B80A4C" w:rsidRPr="009C655E" w:rsidRDefault="00B80A4C" w:rsidP="00F238B6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</w:pPr>
            <w:r w:rsidRPr="009C655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  <w:t>1.70</w:t>
            </w:r>
            <w:r w:rsidRPr="009C655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vertAlign w:val="superscript"/>
                <w:lang w:val="en-IE" w:eastAsia="en-IE"/>
              </w:rPr>
              <w:t xml:space="preserve">c </w:t>
            </w:r>
            <w:r w:rsidRPr="009C655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  <w:t>(0.10)</w:t>
            </w:r>
          </w:p>
        </w:tc>
        <w:tc>
          <w:tcPr>
            <w:tcW w:w="1645" w:type="dxa"/>
            <w:vAlign w:val="center"/>
          </w:tcPr>
          <w:p w14:paraId="19A8CE67" w14:textId="77777777" w:rsidR="00B80A4C" w:rsidRPr="009C655E" w:rsidRDefault="00B80A4C" w:rsidP="00F238B6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</w:pPr>
            <w:r w:rsidRPr="009C655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  <w:t>1.66</w:t>
            </w:r>
            <w:r w:rsidRPr="009C655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vertAlign w:val="superscript"/>
                <w:lang w:val="en-IE" w:eastAsia="en-IE"/>
              </w:rPr>
              <w:t xml:space="preserve">bc </w:t>
            </w:r>
            <w:r w:rsidRPr="009C655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  <w:t>(0.07)</w:t>
            </w:r>
          </w:p>
        </w:tc>
      </w:tr>
      <w:tr w:rsidR="009E62BB" w:rsidRPr="009C655E" w14:paraId="31EC141D" w14:textId="77777777" w:rsidTr="009E62BB">
        <w:tblPrEx>
          <w:tblW w:w="8222" w:type="dxa"/>
          <w:tblInd w:w="-173" w:type="dxa"/>
          <w:tblBorders>
            <w:top w:val="single" w:sz="4" w:space="0" w:color="auto"/>
            <w:bottom w:val="single" w:sz="4" w:space="0" w:color="auto"/>
          </w:tblBorders>
          <w:tblPrExChange w:id="20" w:author="Dairy Technology" w:date="2020-02-13T16:49:00Z">
            <w:tblPrEx>
              <w:tblW w:w="8222" w:type="dxa"/>
              <w:tblInd w:w="-173" w:type="dxa"/>
              <w:tblBorders>
                <w:top w:val="single" w:sz="4" w:space="0" w:color="auto"/>
                <w:bottom w:val="single" w:sz="4" w:space="0" w:color="auto"/>
              </w:tblBorders>
            </w:tblPrEx>
          </w:tblPrExChange>
        </w:tblPrEx>
        <w:trPr>
          <w:trHeight w:val="414"/>
          <w:trPrChange w:id="21" w:author="Dairy Technology" w:date="2020-02-13T16:49:00Z">
            <w:trPr>
              <w:gridBefore w:val="1"/>
              <w:trHeight w:val="414"/>
            </w:trPr>
          </w:trPrChange>
        </w:trPr>
        <w:tc>
          <w:tcPr>
            <w:tcW w:w="1644" w:type="dxa"/>
            <w:vAlign w:val="center"/>
            <w:tcPrChange w:id="22" w:author="Dairy Technology" w:date="2020-02-13T16:49:00Z">
              <w:tcPr>
                <w:tcW w:w="1644" w:type="dxa"/>
                <w:gridSpan w:val="2"/>
                <w:vAlign w:val="center"/>
              </w:tcPr>
            </w:tcPrChange>
          </w:tcPr>
          <w:p w14:paraId="18FC3BE7" w14:textId="303407CD" w:rsidR="009E62BB" w:rsidRPr="009C655E" w:rsidRDefault="009E62BB" w:rsidP="009E62B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/>
              </w:rPr>
            </w:pPr>
            <w:ins w:id="23" w:author="Dairy Technology" w:date="2020-02-13T16:49:00Z">
              <w:r w:rsidRPr="009C655E">
                <w:rPr>
                  <w:rFonts w:ascii="Times New Roman" w:eastAsia="DengXian" w:hAnsi="Times New Roman" w:cs="Times New Roman"/>
                  <w:color w:val="000000"/>
                  <w:sz w:val="20"/>
                  <w:szCs w:val="20"/>
                  <w:lang w:val="en-IE"/>
                </w:rPr>
                <w:t>MNFS%</w:t>
              </w:r>
            </w:ins>
            <w:del w:id="24" w:author="Dairy Technology" w:date="2020-02-13T16:49:00Z">
              <w:r w:rsidRPr="009C655E" w:rsidDel="009E62BB">
                <w:rPr>
                  <w:rFonts w:ascii="Times New Roman" w:eastAsia="DengXian" w:hAnsi="Times New Roman" w:cs="Times New Roman"/>
                  <w:color w:val="000000"/>
                  <w:sz w:val="20"/>
                  <w:szCs w:val="20"/>
                  <w:lang w:val="en-IE" w:eastAsia="en-IE"/>
                </w:rPr>
                <w:delText>pH</w:delText>
              </w:r>
            </w:del>
          </w:p>
        </w:tc>
        <w:tc>
          <w:tcPr>
            <w:tcW w:w="1644" w:type="dxa"/>
            <w:vAlign w:val="center"/>
            <w:tcPrChange w:id="25" w:author="Dairy Technology" w:date="2020-02-13T16:49:00Z">
              <w:tcPr>
                <w:tcW w:w="1644" w:type="dxa"/>
                <w:gridSpan w:val="2"/>
                <w:vAlign w:val="center"/>
              </w:tcPr>
            </w:tcPrChange>
          </w:tcPr>
          <w:p w14:paraId="1F92BAB4" w14:textId="571C1EBC" w:rsidR="009E62BB" w:rsidRPr="009C655E" w:rsidRDefault="009E62BB" w:rsidP="009E62B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/>
              </w:rPr>
            </w:pPr>
            <w:ins w:id="26" w:author="Dairy Technology" w:date="2020-02-13T16:49:00Z">
              <w:r w:rsidRPr="009C655E">
                <w:rPr>
                  <w:rFonts w:ascii="Times New Roman" w:eastAsia="DengXian" w:hAnsi="Times New Roman" w:cs="Times New Roman"/>
                  <w:color w:val="000000"/>
                  <w:sz w:val="20"/>
                  <w:szCs w:val="20"/>
                  <w:lang w:val="en-IE"/>
                </w:rPr>
                <w:t>59.33 (0.65)</w:t>
              </w:r>
            </w:ins>
            <w:del w:id="27" w:author="Dairy Technology" w:date="2020-02-13T16:49:00Z">
              <w:r w:rsidRPr="009C655E" w:rsidDel="009E62BB">
                <w:rPr>
                  <w:rFonts w:ascii="Times New Roman" w:eastAsia="DengXian" w:hAnsi="Times New Roman" w:cs="Times New Roman"/>
                  <w:color w:val="000000"/>
                  <w:sz w:val="20"/>
                  <w:szCs w:val="20"/>
                  <w:lang w:val="en-IE" w:eastAsia="en-IE"/>
                </w:rPr>
                <w:delText>5.03</w:delText>
              </w:r>
              <w:r w:rsidRPr="009C655E" w:rsidDel="009E62BB">
                <w:rPr>
                  <w:rFonts w:ascii="Times New Roman" w:eastAsia="DengXian" w:hAnsi="Times New Roman" w:cs="Times New Roman"/>
                  <w:color w:val="000000"/>
                  <w:sz w:val="20"/>
                  <w:szCs w:val="20"/>
                  <w:vertAlign w:val="superscript"/>
                  <w:lang w:val="en-IE" w:eastAsia="en-IE"/>
                </w:rPr>
                <w:delText xml:space="preserve">a </w:delText>
              </w:r>
              <w:r w:rsidRPr="009C655E" w:rsidDel="009E62BB">
                <w:rPr>
                  <w:rFonts w:ascii="Times New Roman" w:eastAsia="DengXian" w:hAnsi="Times New Roman" w:cs="Times New Roman"/>
                  <w:color w:val="000000"/>
                  <w:sz w:val="20"/>
                  <w:szCs w:val="20"/>
                  <w:lang w:val="en-IE" w:eastAsia="en-IE"/>
                </w:rPr>
                <w:delText>(0.09)</w:delText>
              </w:r>
            </w:del>
          </w:p>
        </w:tc>
        <w:tc>
          <w:tcPr>
            <w:tcW w:w="1645" w:type="dxa"/>
            <w:vAlign w:val="center"/>
            <w:tcPrChange w:id="28" w:author="Dairy Technology" w:date="2020-02-13T16:49:00Z">
              <w:tcPr>
                <w:tcW w:w="1645" w:type="dxa"/>
                <w:gridSpan w:val="2"/>
                <w:vAlign w:val="center"/>
              </w:tcPr>
            </w:tcPrChange>
          </w:tcPr>
          <w:p w14:paraId="5B113E31" w14:textId="6CD3F546" w:rsidR="009E62BB" w:rsidRPr="009C655E" w:rsidRDefault="009E62BB" w:rsidP="009E62B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/>
              </w:rPr>
            </w:pPr>
            <w:ins w:id="29" w:author="Dairy Technology" w:date="2020-02-13T16:49:00Z">
              <w:r w:rsidRPr="009C655E">
                <w:rPr>
                  <w:rFonts w:ascii="Times New Roman" w:eastAsia="DengXian" w:hAnsi="Times New Roman" w:cs="Times New Roman"/>
                  <w:color w:val="000000"/>
                  <w:sz w:val="20"/>
                  <w:szCs w:val="20"/>
                  <w:lang w:val="en-IE"/>
                </w:rPr>
                <w:t>58.22 (0.65)</w:t>
              </w:r>
            </w:ins>
            <w:del w:id="30" w:author="Dairy Technology" w:date="2020-02-13T16:49:00Z">
              <w:r w:rsidRPr="009C655E" w:rsidDel="009E62BB">
                <w:rPr>
                  <w:rFonts w:ascii="Times New Roman" w:eastAsia="DengXian" w:hAnsi="Times New Roman" w:cs="Times New Roman"/>
                  <w:color w:val="000000"/>
                  <w:sz w:val="20"/>
                  <w:szCs w:val="20"/>
                  <w:lang w:val="en-IE" w:eastAsia="en-IE"/>
                </w:rPr>
                <w:delText>5.05</w:delText>
              </w:r>
              <w:r w:rsidRPr="009C655E" w:rsidDel="009E62BB">
                <w:rPr>
                  <w:rFonts w:ascii="Times New Roman" w:eastAsia="DengXian" w:hAnsi="Times New Roman" w:cs="Times New Roman"/>
                  <w:color w:val="000000"/>
                  <w:sz w:val="20"/>
                  <w:szCs w:val="20"/>
                  <w:vertAlign w:val="superscript"/>
                  <w:lang w:val="en-IE" w:eastAsia="en-IE"/>
                </w:rPr>
                <w:delText xml:space="preserve">a </w:delText>
              </w:r>
              <w:r w:rsidRPr="009C655E" w:rsidDel="009E62BB">
                <w:rPr>
                  <w:rFonts w:ascii="Times New Roman" w:eastAsia="DengXian" w:hAnsi="Times New Roman" w:cs="Times New Roman"/>
                  <w:color w:val="000000"/>
                  <w:sz w:val="20"/>
                  <w:szCs w:val="20"/>
                  <w:lang w:val="en-IE" w:eastAsia="en-IE"/>
                </w:rPr>
                <w:delText>(0.07)</w:delText>
              </w:r>
            </w:del>
          </w:p>
        </w:tc>
        <w:tc>
          <w:tcPr>
            <w:tcW w:w="1644" w:type="dxa"/>
            <w:vAlign w:val="center"/>
            <w:tcPrChange w:id="31" w:author="Dairy Technology" w:date="2020-02-13T16:49:00Z">
              <w:tcPr>
                <w:tcW w:w="1644" w:type="dxa"/>
                <w:gridSpan w:val="2"/>
                <w:vAlign w:val="center"/>
              </w:tcPr>
            </w:tcPrChange>
          </w:tcPr>
          <w:p w14:paraId="3F8BBD7C" w14:textId="1A757C9D" w:rsidR="009E62BB" w:rsidRPr="009C655E" w:rsidRDefault="009E62BB" w:rsidP="009E62B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</w:pPr>
            <w:ins w:id="32" w:author="Dairy Technology" w:date="2020-02-13T16:49:00Z">
              <w:r w:rsidRPr="009C655E">
                <w:rPr>
                  <w:rFonts w:ascii="Times New Roman" w:eastAsia="DengXian" w:hAnsi="Times New Roman" w:cs="Times New Roman"/>
                  <w:color w:val="000000"/>
                  <w:sz w:val="20"/>
                  <w:szCs w:val="20"/>
                  <w:lang w:val="en-IE"/>
                </w:rPr>
                <w:t>58.61 (2.21)</w:t>
              </w:r>
            </w:ins>
            <w:del w:id="33" w:author="Dairy Technology" w:date="2020-02-13T16:49:00Z">
              <w:r w:rsidRPr="009C655E" w:rsidDel="009E62BB">
                <w:rPr>
                  <w:rFonts w:ascii="Times New Roman" w:eastAsia="DengXian" w:hAnsi="Times New Roman" w:cs="Times New Roman"/>
                  <w:color w:val="000000"/>
                  <w:sz w:val="20"/>
                  <w:szCs w:val="20"/>
                  <w:lang w:val="en-IE" w:eastAsia="en-IE"/>
                </w:rPr>
                <w:delText>5.23</w:delText>
              </w:r>
              <w:r w:rsidRPr="009C655E" w:rsidDel="009E62BB">
                <w:rPr>
                  <w:rFonts w:ascii="Times New Roman" w:eastAsia="DengXian" w:hAnsi="Times New Roman" w:cs="Times New Roman"/>
                  <w:color w:val="000000"/>
                  <w:sz w:val="20"/>
                  <w:szCs w:val="20"/>
                  <w:vertAlign w:val="superscript"/>
                  <w:lang w:val="en-IE" w:eastAsia="en-IE"/>
                </w:rPr>
                <w:delText xml:space="preserve">b </w:delText>
              </w:r>
              <w:r w:rsidRPr="009C655E" w:rsidDel="009E62BB">
                <w:rPr>
                  <w:rFonts w:ascii="Times New Roman" w:eastAsia="DengXian" w:hAnsi="Times New Roman" w:cs="Times New Roman"/>
                  <w:color w:val="000000"/>
                  <w:sz w:val="20"/>
                  <w:szCs w:val="20"/>
                  <w:lang w:val="en-IE" w:eastAsia="en-IE"/>
                </w:rPr>
                <w:delText>(0.14)</w:delText>
              </w:r>
            </w:del>
          </w:p>
        </w:tc>
        <w:tc>
          <w:tcPr>
            <w:tcW w:w="1645" w:type="dxa"/>
            <w:vAlign w:val="center"/>
            <w:tcPrChange w:id="34" w:author="Dairy Technology" w:date="2020-02-13T16:49:00Z">
              <w:tcPr>
                <w:tcW w:w="1645" w:type="dxa"/>
                <w:gridSpan w:val="2"/>
                <w:vAlign w:val="center"/>
              </w:tcPr>
            </w:tcPrChange>
          </w:tcPr>
          <w:p w14:paraId="6EF11629" w14:textId="283A4204" w:rsidR="009E62BB" w:rsidRPr="009C655E" w:rsidRDefault="009E62BB" w:rsidP="009E62B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</w:pPr>
            <w:ins w:id="35" w:author="Dairy Technology" w:date="2020-02-13T16:49:00Z">
              <w:r w:rsidRPr="009C655E">
                <w:rPr>
                  <w:rFonts w:ascii="Times New Roman" w:eastAsia="DengXian" w:hAnsi="Times New Roman" w:cs="Times New Roman"/>
                  <w:color w:val="000000"/>
                  <w:sz w:val="20"/>
                  <w:szCs w:val="20"/>
                  <w:lang w:val="en-IE"/>
                </w:rPr>
                <w:t>60.33 (1.75)</w:t>
              </w:r>
            </w:ins>
            <w:del w:id="36" w:author="Dairy Technology" w:date="2020-02-13T16:49:00Z">
              <w:r w:rsidRPr="009C655E" w:rsidDel="009E62BB">
                <w:rPr>
                  <w:rFonts w:ascii="Times New Roman" w:eastAsia="DengXian" w:hAnsi="Times New Roman" w:cs="Times New Roman"/>
                  <w:color w:val="000000"/>
                  <w:sz w:val="20"/>
                  <w:szCs w:val="20"/>
                  <w:lang w:val="en-IE" w:eastAsia="en-IE"/>
                </w:rPr>
                <w:delText>5.06</w:delText>
              </w:r>
              <w:r w:rsidRPr="009C655E" w:rsidDel="009E62BB">
                <w:rPr>
                  <w:rFonts w:ascii="Times New Roman" w:eastAsia="DengXian" w:hAnsi="Times New Roman" w:cs="Times New Roman"/>
                  <w:color w:val="000000"/>
                  <w:sz w:val="20"/>
                  <w:szCs w:val="20"/>
                  <w:vertAlign w:val="superscript"/>
                  <w:lang w:val="en-IE" w:eastAsia="en-IE"/>
                </w:rPr>
                <w:delText xml:space="preserve">a </w:delText>
              </w:r>
              <w:r w:rsidRPr="009C655E" w:rsidDel="009E62BB">
                <w:rPr>
                  <w:rFonts w:ascii="Times New Roman" w:eastAsia="DengXian" w:hAnsi="Times New Roman" w:cs="Times New Roman"/>
                  <w:color w:val="000000"/>
                  <w:sz w:val="20"/>
                  <w:szCs w:val="20"/>
                  <w:lang w:val="en-IE" w:eastAsia="en-IE"/>
                </w:rPr>
                <w:delText>(0.11)</w:delText>
              </w:r>
            </w:del>
          </w:p>
        </w:tc>
      </w:tr>
      <w:tr w:rsidR="009E62BB" w:rsidRPr="009C655E" w14:paraId="279906BB" w14:textId="77777777" w:rsidTr="00F238B6">
        <w:trPr>
          <w:trHeight w:val="414"/>
          <w:ins w:id="37" w:author="Dairy Technology" w:date="2020-02-13T16:49:00Z"/>
        </w:trPr>
        <w:tc>
          <w:tcPr>
            <w:tcW w:w="1644" w:type="dxa"/>
            <w:vAlign w:val="center"/>
          </w:tcPr>
          <w:p w14:paraId="30842599" w14:textId="5E036905" w:rsidR="009E62BB" w:rsidRPr="009C655E" w:rsidRDefault="009E62BB" w:rsidP="009E62BB">
            <w:pPr>
              <w:spacing w:line="360" w:lineRule="auto"/>
              <w:jc w:val="center"/>
              <w:rPr>
                <w:ins w:id="38" w:author="Dairy Technology" w:date="2020-02-13T16:49:00Z"/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</w:pPr>
            <w:ins w:id="39" w:author="Dairy Technology" w:date="2020-02-13T16:49:00Z">
              <w:r w:rsidRPr="009C655E">
                <w:rPr>
                  <w:rFonts w:ascii="Times New Roman" w:eastAsia="DengXian" w:hAnsi="Times New Roman" w:cs="Times New Roman"/>
                  <w:color w:val="000000"/>
                  <w:sz w:val="20"/>
                  <w:szCs w:val="20"/>
                  <w:lang w:val="en-IE"/>
                </w:rPr>
                <w:t>FDM%</w:t>
              </w:r>
            </w:ins>
          </w:p>
        </w:tc>
        <w:tc>
          <w:tcPr>
            <w:tcW w:w="1644" w:type="dxa"/>
            <w:vAlign w:val="center"/>
          </w:tcPr>
          <w:p w14:paraId="58A325EA" w14:textId="43E0CF4A" w:rsidR="009E62BB" w:rsidRPr="009C655E" w:rsidRDefault="009E62BB" w:rsidP="009E62BB">
            <w:pPr>
              <w:spacing w:line="360" w:lineRule="auto"/>
              <w:jc w:val="center"/>
              <w:rPr>
                <w:ins w:id="40" w:author="Dairy Technology" w:date="2020-02-13T16:49:00Z"/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</w:pPr>
            <w:ins w:id="41" w:author="Dairy Technology" w:date="2020-02-13T16:49:00Z">
              <w:r w:rsidRPr="009C655E">
                <w:rPr>
                  <w:rFonts w:ascii="Times New Roman" w:eastAsia="DengXian" w:hAnsi="Times New Roman" w:cs="Times New Roman"/>
                  <w:color w:val="000000"/>
                  <w:sz w:val="20"/>
                  <w:szCs w:val="20"/>
                  <w:lang w:val="en-IE"/>
                </w:rPr>
                <w:t>59.50 (3.00)</w:t>
              </w:r>
            </w:ins>
          </w:p>
        </w:tc>
        <w:tc>
          <w:tcPr>
            <w:tcW w:w="1645" w:type="dxa"/>
            <w:vAlign w:val="center"/>
          </w:tcPr>
          <w:p w14:paraId="05F258DB" w14:textId="227D27FF" w:rsidR="009E62BB" w:rsidRPr="009C655E" w:rsidRDefault="009E62BB" w:rsidP="009E62BB">
            <w:pPr>
              <w:spacing w:line="360" w:lineRule="auto"/>
              <w:jc w:val="center"/>
              <w:rPr>
                <w:ins w:id="42" w:author="Dairy Technology" w:date="2020-02-13T16:49:00Z"/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</w:pPr>
            <w:ins w:id="43" w:author="Dairy Technology" w:date="2020-02-13T16:49:00Z">
              <w:r w:rsidRPr="009C655E">
                <w:rPr>
                  <w:rFonts w:ascii="Times New Roman" w:eastAsia="Times New Roman" w:hAnsi="Times New Roman" w:cs="Times New Roman"/>
                  <w:sz w:val="20"/>
                  <w:szCs w:val="20"/>
                  <w:lang w:val="en-IE"/>
                </w:rPr>
                <w:t>58.14 (1.87)</w:t>
              </w:r>
            </w:ins>
          </w:p>
        </w:tc>
        <w:tc>
          <w:tcPr>
            <w:tcW w:w="1644" w:type="dxa"/>
            <w:vAlign w:val="center"/>
          </w:tcPr>
          <w:p w14:paraId="3D476AAD" w14:textId="36741A82" w:rsidR="009E62BB" w:rsidRPr="009C655E" w:rsidRDefault="009E62BB" w:rsidP="009E62BB">
            <w:pPr>
              <w:spacing w:line="360" w:lineRule="auto"/>
              <w:jc w:val="center"/>
              <w:rPr>
                <w:ins w:id="44" w:author="Dairy Technology" w:date="2020-02-13T16:49:00Z"/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</w:pPr>
            <w:ins w:id="45" w:author="Dairy Technology" w:date="2020-02-13T16:49:00Z">
              <w:r w:rsidRPr="009C655E">
                <w:rPr>
                  <w:rFonts w:ascii="Times New Roman" w:eastAsia="Times New Roman" w:hAnsi="Times New Roman" w:cs="Times New Roman"/>
                  <w:sz w:val="20"/>
                  <w:szCs w:val="20"/>
                  <w:lang w:val="en-IE"/>
                </w:rPr>
                <w:t>59.22 (2.94)</w:t>
              </w:r>
            </w:ins>
          </w:p>
        </w:tc>
        <w:tc>
          <w:tcPr>
            <w:tcW w:w="1645" w:type="dxa"/>
            <w:vAlign w:val="center"/>
          </w:tcPr>
          <w:p w14:paraId="77D453A0" w14:textId="1F29C1E6" w:rsidR="009E62BB" w:rsidRPr="009C655E" w:rsidRDefault="009E62BB" w:rsidP="009E62BB">
            <w:pPr>
              <w:spacing w:line="360" w:lineRule="auto"/>
              <w:jc w:val="center"/>
              <w:rPr>
                <w:ins w:id="46" w:author="Dairy Technology" w:date="2020-02-13T16:49:00Z"/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</w:pPr>
            <w:ins w:id="47" w:author="Dairy Technology" w:date="2020-02-13T16:49:00Z">
              <w:r w:rsidRPr="009C655E">
                <w:rPr>
                  <w:rFonts w:ascii="Times New Roman" w:eastAsia="DengXian" w:hAnsi="Times New Roman" w:cs="Times New Roman"/>
                  <w:color w:val="000000"/>
                  <w:sz w:val="20"/>
                  <w:szCs w:val="20"/>
                  <w:lang w:val="en-IE"/>
                </w:rPr>
                <w:t>58.31 (2.59)</w:t>
              </w:r>
            </w:ins>
          </w:p>
        </w:tc>
      </w:tr>
      <w:tr w:rsidR="009E62BB" w:rsidRPr="009C655E" w14:paraId="79325DCC" w14:textId="77777777" w:rsidTr="00F238B6">
        <w:trPr>
          <w:trHeight w:val="414"/>
          <w:ins w:id="48" w:author="Dairy Technology" w:date="2020-02-13T16:49:00Z"/>
        </w:trPr>
        <w:tc>
          <w:tcPr>
            <w:tcW w:w="1644" w:type="dxa"/>
            <w:vAlign w:val="center"/>
          </w:tcPr>
          <w:p w14:paraId="5A983CA6" w14:textId="7E47528C" w:rsidR="009E62BB" w:rsidRPr="009C655E" w:rsidRDefault="009E62BB" w:rsidP="009E62BB">
            <w:pPr>
              <w:spacing w:line="360" w:lineRule="auto"/>
              <w:jc w:val="center"/>
              <w:rPr>
                <w:ins w:id="49" w:author="Dairy Technology" w:date="2020-02-13T16:49:00Z"/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</w:pPr>
            <w:ins w:id="50" w:author="Dairy Technology" w:date="2020-02-13T16:55:00Z">
              <w:r w:rsidRPr="009C655E">
                <w:rPr>
                  <w:rFonts w:ascii="Times New Roman" w:eastAsia="DengXian" w:hAnsi="Times New Roman" w:cs="Times New Roman"/>
                  <w:color w:val="000000"/>
                  <w:sz w:val="20"/>
                  <w:szCs w:val="20"/>
                  <w:lang w:val="en-IE" w:eastAsia="en-IE"/>
                </w:rPr>
                <w:t>pH</w:t>
              </w:r>
              <w:r>
                <w:rPr>
                  <w:rFonts w:ascii="Times New Roman" w:eastAsia="DengXian" w:hAnsi="Times New Roman" w:cs="Times New Roman"/>
                  <w:color w:val="000000"/>
                  <w:sz w:val="20"/>
                  <w:szCs w:val="20"/>
                  <w:lang w:val="en-IE" w:eastAsia="en-IE"/>
                </w:rPr>
                <w:t xml:space="preserve"> at 14 days</w:t>
              </w:r>
            </w:ins>
          </w:p>
        </w:tc>
        <w:tc>
          <w:tcPr>
            <w:tcW w:w="1644" w:type="dxa"/>
            <w:vAlign w:val="center"/>
          </w:tcPr>
          <w:p w14:paraId="1D5B8134" w14:textId="0F8D8154" w:rsidR="009E62BB" w:rsidRPr="009C655E" w:rsidRDefault="009E62BB" w:rsidP="009E62BB">
            <w:pPr>
              <w:spacing w:line="360" w:lineRule="auto"/>
              <w:jc w:val="center"/>
              <w:rPr>
                <w:ins w:id="51" w:author="Dairy Technology" w:date="2020-02-13T16:49:00Z"/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</w:pPr>
            <w:ins w:id="52" w:author="Dairy Technology" w:date="2020-02-13T16:55:00Z">
              <w:r w:rsidRPr="009C655E">
                <w:rPr>
                  <w:rFonts w:ascii="Times New Roman" w:eastAsia="DengXian" w:hAnsi="Times New Roman" w:cs="Times New Roman"/>
                  <w:color w:val="000000"/>
                  <w:sz w:val="20"/>
                  <w:szCs w:val="20"/>
                  <w:lang w:val="en-IE" w:eastAsia="en-IE"/>
                </w:rPr>
                <w:t>5.03</w:t>
              </w:r>
              <w:r w:rsidRPr="009C655E">
                <w:rPr>
                  <w:rFonts w:ascii="Times New Roman" w:eastAsia="DengXian" w:hAnsi="Times New Roman" w:cs="Times New Roman"/>
                  <w:color w:val="000000"/>
                  <w:sz w:val="20"/>
                  <w:szCs w:val="20"/>
                  <w:vertAlign w:val="superscript"/>
                  <w:lang w:val="en-IE" w:eastAsia="en-IE"/>
                </w:rPr>
                <w:t xml:space="preserve">a </w:t>
              </w:r>
              <w:r w:rsidRPr="009C655E">
                <w:rPr>
                  <w:rFonts w:ascii="Times New Roman" w:eastAsia="DengXian" w:hAnsi="Times New Roman" w:cs="Times New Roman"/>
                  <w:color w:val="000000"/>
                  <w:sz w:val="20"/>
                  <w:szCs w:val="20"/>
                  <w:lang w:val="en-IE" w:eastAsia="en-IE"/>
                </w:rPr>
                <w:t>(0.09)</w:t>
              </w:r>
            </w:ins>
          </w:p>
        </w:tc>
        <w:tc>
          <w:tcPr>
            <w:tcW w:w="1645" w:type="dxa"/>
            <w:vAlign w:val="center"/>
          </w:tcPr>
          <w:p w14:paraId="5A786AA7" w14:textId="42A73FDE" w:rsidR="009E62BB" w:rsidRPr="009C655E" w:rsidRDefault="009E62BB" w:rsidP="009E62BB">
            <w:pPr>
              <w:spacing w:line="360" w:lineRule="auto"/>
              <w:jc w:val="center"/>
              <w:rPr>
                <w:ins w:id="53" w:author="Dairy Technology" w:date="2020-02-13T16:49:00Z"/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</w:pPr>
            <w:ins w:id="54" w:author="Dairy Technology" w:date="2020-02-13T16:55:00Z">
              <w:r w:rsidRPr="009C655E">
                <w:rPr>
                  <w:rFonts w:ascii="Times New Roman" w:eastAsia="DengXian" w:hAnsi="Times New Roman" w:cs="Times New Roman"/>
                  <w:color w:val="000000"/>
                  <w:sz w:val="20"/>
                  <w:szCs w:val="20"/>
                  <w:lang w:val="en-IE" w:eastAsia="en-IE"/>
                </w:rPr>
                <w:t>5.05</w:t>
              </w:r>
              <w:r w:rsidRPr="009C655E">
                <w:rPr>
                  <w:rFonts w:ascii="Times New Roman" w:eastAsia="DengXian" w:hAnsi="Times New Roman" w:cs="Times New Roman"/>
                  <w:color w:val="000000"/>
                  <w:sz w:val="20"/>
                  <w:szCs w:val="20"/>
                  <w:vertAlign w:val="superscript"/>
                  <w:lang w:val="en-IE" w:eastAsia="en-IE"/>
                </w:rPr>
                <w:t xml:space="preserve">a </w:t>
              </w:r>
              <w:r w:rsidRPr="009C655E">
                <w:rPr>
                  <w:rFonts w:ascii="Times New Roman" w:eastAsia="DengXian" w:hAnsi="Times New Roman" w:cs="Times New Roman"/>
                  <w:color w:val="000000"/>
                  <w:sz w:val="20"/>
                  <w:szCs w:val="20"/>
                  <w:lang w:val="en-IE" w:eastAsia="en-IE"/>
                </w:rPr>
                <w:t>(0.07)</w:t>
              </w:r>
            </w:ins>
          </w:p>
        </w:tc>
        <w:tc>
          <w:tcPr>
            <w:tcW w:w="1644" w:type="dxa"/>
            <w:vAlign w:val="center"/>
          </w:tcPr>
          <w:p w14:paraId="58A05C70" w14:textId="254A0503" w:rsidR="009E62BB" w:rsidRPr="009C655E" w:rsidRDefault="009E62BB" w:rsidP="009E62BB">
            <w:pPr>
              <w:spacing w:line="360" w:lineRule="auto"/>
              <w:jc w:val="center"/>
              <w:rPr>
                <w:ins w:id="55" w:author="Dairy Technology" w:date="2020-02-13T16:49:00Z"/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</w:pPr>
            <w:ins w:id="56" w:author="Dairy Technology" w:date="2020-02-13T16:55:00Z">
              <w:r w:rsidRPr="009C655E">
                <w:rPr>
                  <w:rFonts w:ascii="Times New Roman" w:eastAsia="DengXian" w:hAnsi="Times New Roman" w:cs="Times New Roman"/>
                  <w:color w:val="000000"/>
                  <w:sz w:val="20"/>
                  <w:szCs w:val="20"/>
                  <w:lang w:val="en-IE" w:eastAsia="en-IE"/>
                </w:rPr>
                <w:t>5.23</w:t>
              </w:r>
              <w:r w:rsidRPr="009C655E">
                <w:rPr>
                  <w:rFonts w:ascii="Times New Roman" w:eastAsia="DengXian" w:hAnsi="Times New Roman" w:cs="Times New Roman"/>
                  <w:color w:val="000000"/>
                  <w:sz w:val="20"/>
                  <w:szCs w:val="20"/>
                  <w:vertAlign w:val="superscript"/>
                  <w:lang w:val="en-IE" w:eastAsia="en-IE"/>
                </w:rPr>
                <w:t xml:space="preserve">b </w:t>
              </w:r>
              <w:r w:rsidRPr="009C655E">
                <w:rPr>
                  <w:rFonts w:ascii="Times New Roman" w:eastAsia="DengXian" w:hAnsi="Times New Roman" w:cs="Times New Roman"/>
                  <w:color w:val="000000"/>
                  <w:sz w:val="20"/>
                  <w:szCs w:val="20"/>
                  <w:lang w:val="en-IE" w:eastAsia="en-IE"/>
                </w:rPr>
                <w:t>(0.14)</w:t>
              </w:r>
            </w:ins>
          </w:p>
        </w:tc>
        <w:tc>
          <w:tcPr>
            <w:tcW w:w="1645" w:type="dxa"/>
            <w:vAlign w:val="center"/>
          </w:tcPr>
          <w:p w14:paraId="1B071160" w14:textId="23AF0401" w:rsidR="009E62BB" w:rsidRPr="009C655E" w:rsidRDefault="009E62BB" w:rsidP="009E62BB">
            <w:pPr>
              <w:spacing w:line="360" w:lineRule="auto"/>
              <w:jc w:val="center"/>
              <w:rPr>
                <w:ins w:id="57" w:author="Dairy Technology" w:date="2020-02-13T16:49:00Z"/>
                <w:rFonts w:ascii="Times New Roman" w:eastAsia="DengXian" w:hAnsi="Times New Roman" w:cs="Times New Roman"/>
                <w:color w:val="000000"/>
                <w:sz w:val="20"/>
                <w:szCs w:val="20"/>
                <w:lang w:val="en-IE" w:eastAsia="en-IE"/>
              </w:rPr>
            </w:pPr>
            <w:ins w:id="58" w:author="Dairy Technology" w:date="2020-02-13T16:55:00Z">
              <w:r w:rsidRPr="009C655E">
                <w:rPr>
                  <w:rFonts w:ascii="Times New Roman" w:eastAsia="DengXian" w:hAnsi="Times New Roman" w:cs="Times New Roman"/>
                  <w:color w:val="000000"/>
                  <w:sz w:val="20"/>
                  <w:szCs w:val="20"/>
                  <w:lang w:val="en-IE" w:eastAsia="en-IE"/>
                </w:rPr>
                <w:t>5.06</w:t>
              </w:r>
              <w:r w:rsidRPr="009C655E">
                <w:rPr>
                  <w:rFonts w:ascii="Times New Roman" w:eastAsia="DengXian" w:hAnsi="Times New Roman" w:cs="Times New Roman"/>
                  <w:color w:val="000000"/>
                  <w:sz w:val="20"/>
                  <w:szCs w:val="20"/>
                  <w:vertAlign w:val="superscript"/>
                  <w:lang w:val="en-IE" w:eastAsia="en-IE"/>
                </w:rPr>
                <w:t xml:space="preserve">a </w:t>
              </w:r>
              <w:r w:rsidRPr="009C655E">
                <w:rPr>
                  <w:rFonts w:ascii="Times New Roman" w:eastAsia="DengXian" w:hAnsi="Times New Roman" w:cs="Times New Roman"/>
                  <w:color w:val="000000"/>
                  <w:sz w:val="20"/>
                  <w:szCs w:val="20"/>
                  <w:lang w:val="en-IE" w:eastAsia="en-IE"/>
                </w:rPr>
                <w:t>(0.11)</w:t>
              </w:r>
            </w:ins>
          </w:p>
        </w:tc>
      </w:tr>
      <w:tr w:rsidR="00972514" w:rsidRPr="009C655E" w14:paraId="3093E9B4" w14:textId="77777777" w:rsidTr="00FC7EAD">
        <w:tblPrEx>
          <w:tblW w:w="8222" w:type="dxa"/>
          <w:tblInd w:w="-173" w:type="dxa"/>
          <w:tblBorders>
            <w:top w:val="single" w:sz="4" w:space="0" w:color="auto"/>
            <w:bottom w:val="single" w:sz="4" w:space="0" w:color="auto"/>
          </w:tblBorders>
          <w:tblPrExChange w:id="59" w:author="Dairy Technology" w:date="2020-02-13T17:03:00Z">
            <w:tblPrEx>
              <w:tblW w:w="8222" w:type="dxa"/>
              <w:tblInd w:w="-173" w:type="dxa"/>
              <w:tblBorders>
                <w:top w:val="single" w:sz="4" w:space="0" w:color="auto"/>
                <w:bottom w:val="single" w:sz="4" w:space="0" w:color="auto"/>
              </w:tblBorders>
            </w:tblPrEx>
          </w:tblPrExChange>
        </w:tblPrEx>
        <w:trPr>
          <w:trHeight w:val="414"/>
          <w:trPrChange w:id="60" w:author="Dairy Technology" w:date="2020-02-13T17:03:00Z">
            <w:trPr>
              <w:gridBefore w:val="1"/>
              <w:trHeight w:val="414"/>
            </w:trPr>
          </w:trPrChange>
        </w:trPr>
        <w:tc>
          <w:tcPr>
            <w:tcW w:w="1644" w:type="dxa"/>
            <w:vAlign w:val="center"/>
            <w:tcPrChange w:id="61" w:author="Dairy Technology" w:date="2020-02-13T17:03:00Z">
              <w:tcPr>
                <w:tcW w:w="1644" w:type="dxa"/>
                <w:gridSpan w:val="2"/>
                <w:vAlign w:val="center"/>
              </w:tcPr>
            </w:tcPrChange>
          </w:tcPr>
          <w:p w14:paraId="48CC61B2" w14:textId="05627A65" w:rsidR="00972514" w:rsidRPr="009C655E" w:rsidRDefault="00972514" w:rsidP="00972514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/>
              </w:rPr>
            </w:pPr>
            <w:ins w:id="62" w:author="Dairy Technology" w:date="2020-02-13T16:56:00Z">
              <w:r>
                <w:rPr>
                  <w:rFonts w:ascii="Times New Roman" w:eastAsia="DengXian" w:hAnsi="Times New Roman" w:cs="Times New Roman"/>
                  <w:color w:val="000000"/>
                  <w:sz w:val="20"/>
                  <w:szCs w:val="20"/>
                  <w:lang w:val="en-IE"/>
                </w:rPr>
                <w:t>pH at 30 days</w:t>
              </w:r>
            </w:ins>
            <w:del w:id="63" w:author="Dairy Technology" w:date="2020-02-13T16:49:00Z">
              <w:r w:rsidRPr="009C655E" w:rsidDel="009E62BB">
                <w:rPr>
                  <w:rFonts w:ascii="Times New Roman" w:eastAsia="DengXian" w:hAnsi="Times New Roman" w:cs="Times New Roman"/>
                  <w:color w:val="000000"/>
                  <w:sz w:val="20"/>
                  <w:szCs w:val="20"/>
                  <w:lang w:val="en-IE"/>
                </w:rPr>
                <w:delText>MNFS%</w:delText>
              </w:r>
            </w:del>
          </w:p>
        </w:tc>
        <w:tc>
          <w:tcPr>
            <w:tcW w:w="1644" w:type="dxa"/>
            <w:tcPrChange w:id="64" w:author="Dairy Technology" w:date="2020-02-13T17:03:00Z">
              <w:tcPr>
                <w:tcW w:w="1644" w:type="dxa"/>
                <w:gridSpan w:val="2"/>
                <w:vAlign w:val="center"/>
              </w:tcPr>
            </w:tcPrChange>
          </w:tcPr>
          <w:p w14:paraId="63CCB63D" w14:textId="3A84BC59" w:rsidR="00972514" w:rsidRPr="00972514" w:rsidRDefault="00972514" w:rsidP="00972514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/>
              </w:rPr>
            </w:pPr>
            <w:ins w:id="65" w:author="Dairy Technology" w:date="2020-02-13T17:03:00Z">
              <w:r w:rsidRPr="00972514">
                <w:rPr>
                  <w:rFonts w:ascii="Times New Roman" w:hAnsi="Times New Roman" w:cs="Times New Roman"/>
                  <w:sz w:val="20"/>
                  <w:szCs w:val="20"/>
                  <w:rPrChange w:id="66" w:author="Dairy Technology" w:date="2020-02-13T17:03:00Z">
                    <w:rPr/>
                  </w:rPrChange>
                </w:rPr>
                <w:t>5.07</w:t>
              </w:r>
              <w:r w:rsidRPr="00972514">
                <w:rPr>
                  <w:rFonts w:ascii="Times New Roman" w:hAnsi="Times New Roman" w:cs="Times New Roman"/>
                  <w:sz w:val="20"/>
                  <w:szCs w:val="20"/>
                  <w:vertAlign w:val="superscript"/>
                  <w:rPrChange w:id="67" w:author="Dairy Technology" w:date="2020-02-13T17:03:00Z">
                    <w:rPr>
                      <w:vertAlign w:val="superscript"/>
                    </w:rPr>
                  </w:rPrChange>
                </w:rPr>
                <w:t>ab</w:t>
              </w:r>
              <w:r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 xml:space="preserve"> </w:t>
              </w:r>
              <w:r w:rsidRPr="00972514">
                <w:rPr>
                  <w:rFonts w:ascii="Times New Roman" w:hAnsi="Times New Roman" w:cs="Times New Roman"/>
                  <w:sz w:val="20"/>
                  <w:szCs w:val="20"/>
                  <w:rPrChange w:id="68" w:author="Dairy Technology" w:date="2020-02-13T17:03:00Z">
                    <w:rPr/>
                  </w:rPrChange>
                </w:rPr>
                <w:t>(0.04)</w:t>
              </w:r>
            </w:ins>
            <w:del w:id="69" w:author="Dairy Technology" w:date="2020-02-13T16:49:00Z">
              <w:r w:rsidRPr="00972514" w:rsidDel="009E62BB">
                <w:rPr>
                  <w:rFonts w:ascii="Times New Roman" w:eastAsia="DengXian" w:hAnsi="Times New Roman" w:cs="Times New Roman"/>
                  <w:color w:val="000000"/>
                  <w:sz w:val="20"/>
                  <w:szCs w:val="20"/>
                  <w:lang w:val="en-IE"/>
                </w:rPr>
                <w:delText>59.33 (0.65)</w:delText>
              </w:r>
            </w:del>
          </w:p>
        </w:tc>
        <w:tc>
          <w:tcPr>
            <w:tcW w:w="1645" w:type="dxa"/>
            <w:tcPrChange w:id="70" w:author="Dairy Technology" w:date="2020-02-13T17:03:00Z">
              <w:tcPr>
                <w:tcW w:w="1645" w:type="dxa"/>
                <w:gridSpan w:val="2"/>
                <w:vAlign w:val="center"/>
              </w:tcPr>
            </w:tcPrChange>
          </w:tcPr>
          <w:p w14:paraId="3F78346D" w14:textId="3E6A7CDB" w:rsidR="00972514" w:rsidRPr="00972514" w:rsidRDefault="00972514" w:rsidP="00972514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/>
              </w:rPr>
            </w:pPr>
            <w:ins w:id="71" w:author="Dairy Technology" w:date="2020-02-13T17:03:00Z">
              <w:r w:rsidRPr="00972514">
                <w:rPr>
                  <w:rFonts w:ascii="Times New Roman" w:hAnsi="Times New Roman" w:cs="Times New Roman"/>
                  <w:sz w:val="20"/>
                  <w:szCs w:val="20"/>
                  <w:rPrChange w:id="72" w:author="Dairy Technology" w:date="2020-02-13T17:03:00Z">
                    <w:rPr/>
                  </w:rPrChange>
                </w:rPr>
                <w:t>5.01</w:t>
              </w:r>
              <w:r w:rsidRPr="00972514">
                <w:rPr>
                  <w:rFonts w:ascii="Times New Roman" w:hAnsi="Times New Roman" w:cs="Times New Roman"/>
                  <w:sz w:val="20"/>
                  <w:szCs w:val="20"/>
                  <w:vertAlign w:val="superscript"/>
                  <w:rPrChange w:id="73" w:author="Dairy Technology" w:date="2020-02-13T17:03:00Z">
                    <w:rPr>
                      <w:vertAlign w:val="superscript"/>
                    </w:rPr>
                  </w:rPrChange>
                </w:rPr>
                <w:t>a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972514">
                <w:rPr>
                  <w:rFonts w:ascii="Times New Roman" w:hAnsi="Times New Roman" w:cs="Times New Roman"/>
                  <w:sz w:val="20"/>
                  <w:szCs w:val="20"/>
                  <w:rPrChange w:id="74" w:author="Dairy Technology" w:date="2020-02-13T17:03:00Z">
                    <w:rPr/>
                  </w:rPrChange>
                </w:rPr>
                <w:t>(0.04)</w:t>
              </w:r>
            </w:ins>
            <w:del w:id="75" w:author="Dairy Technology" w:date="2020-02-13T16:49:00Z">
              <w:r w:rsidRPr="00972514" w:rsidDel="009E62BB">
                <w:rPr>
                  <w:rFonts w:ascii="Times New Roman" w:eastAsia="DengXian" w:hAnsi="Times New Roman" w:cs="Times New Roman"/>
                  <w:color w:val="000000"/>
                  <w:sz w:val="20"/>
                  <w:szCs w:val="20"/>
                  <w:lang w:val="en-IE"/>
                </w:rPr>
                <w:delText>58.22 (0.65)</w:delText>
              </w:r>
            </w:del>
          </w:p>
        </w:tc>
        <w:tc>
          <w:tcPr>
            <w:tcW w:w="1644" w:type="dxa"/>
            <w:tcPrChange w:id="76" w:author="Dairy Technology" w:date="2020-02-13T17:03:00Z">
              <w:tcPr>
                <w:tcW w:w="1644" w:type="dxa"/>
                <w:gridSpan w:val="2"/>
                <w:vAlign w:val="center"/>
              </w:tcPr>
            </w:tcPrChange>
          </w:tcPr>
          <w:p w14:paraId="01801384" w14:textId="61DEA083" w:rsidR="00972514" w:rsidRPr="00972514" w:rsidRDefault="00972514" w:rsidP="00972514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/>
              </w:rPr>
            </w:pPr>
            <w:ins w:id="77" w:author="Dairy Technology" w:date="2020-02-13T17:03:00Z">
              <w:r w:rsidRPr="00972514">
                <w:rPr>
                  <w:rFonts w:ascii="Times New Roman" w:hAnsi="Times New Roman" w:cs="Times New Roman"/>
                  <w:sz w:val="20"/>
                  <w:szCs w:val="20"/>
                  <w:rPrChange w:id="78" w:author="Dairy Technology" w:date="2020-02-13T17:03:00Z">
                    <w:rPr/>
                  </w:rPrChange>
                </w:rPr>
                <w:t>5.26</w:t>
              </w:r>
              <w:r w:rsidRPr="00972514">
                <w:rPr>
                  <w:rFonts w:ascii="Times New Roman" w:hAnsi="Times New Roman" w:cs="Times New Roman"/>
                  <w:sz w:val="20"/>
                  <w:szCs w:val="20"/>
                  <w:vertAlign w:val="superscript"/>
                  <w:rPrChange w:id="79" w:author="Dairy Technology" w:date="2020-02-13T17:03:00Z">
                    <w:rPr>
                      <w:vertAlign w:val="superscript"/>
                    </w:rPr>
                  </w:rPrChange>
                </w:rPr>
                <w:t>c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972514">
                <w:rPr>
                  <w:rFonts w:ascii="Times New Roman" w:hAnsi="Times New Roman" w:cs="Times New Roman"/>
                  <w:sz w:val="20"/>
                  <w:szCs w:val="20"/>
                  <w:rPrChange w:id="80" w:author="Dairy Technology" w:date="2020-02-13T17:03:00Z">
                    <w:rPr/>
                  </w:rPrChange>
                </w:rPr>
                <w:t>(0.04)</w:t>
              </w:r>
            </w:ins>
            <w:del w:id="81" w:author="Dairy Technology" w:date="2020-02-13T16:49:00Z">
              <w:r w:rsidRPr="00972514" w:rsidDel="009E62BB">
                <w:rPr>
                  <w:rFonts w:ascii="Times New Roman" w:eastAsia="DengXian" w:hAnsi="Times New Roman" w:cs="Times New Roman"/>
                  <w:color w:val="000000"/>
                  <w:sz w:val="20"/>
                  <w:szCs w:val="20"/>
                  <w:lang w:val="en-IE"/>
                </w:rPr>
                <w:delText>58.61 (2.21)</w:delText>
              </w:r>
            </w:del>
          </w:p>
        </w:tc>
        <w:tc>
          <w:tcPr>
            <w:tcW w:w="1645" w:type="dxa"/>
            <w:tcPrChange w:id="82" w:author="Dairy Technology" w:date="2020-02-13T17:03:00Z">
              <w:tcPr>
                <w:tcW w:w="1645" w:type="dxa"/>
                <w:gridSpan w:val="2"/>
                <w:vAlign w:val="center"/>
              </w:tcPr>
            </w:tcPrChange>
          </w:tcPr>
          <w:p w14:paraId="2979613B" w14:textId="531CA777" w:rsidR="00972514" w:rsidRPr="00972514" w:rsidRDefault="00972514" w:rsidP="00972514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/>
              </w:rPr>
            </w:pPr>
            <w:ins w:id="83" w:author="Dairy Technology" w:date="2020-02-13T17:03:00Z">
              <w:r w:rsidRPr="00972514">
                <w:rPr>
                  <w:rFonts w:ascii="Times New Roman" w:hAnsi="Times New Roman" w:cs="Times New Roman"/>
                  <w:sz w:val="20"/>
                  <w:szCs w:val="20"/>
                  <w:rPrChange w:id="84" w:author="Dairy Technology" w:date="2020-02-13T17:03:00Z">
                    <w:rPr/>
                  </w:rPrChange>
                </w:rPr>
                <w:t>5.14</w:t>
              </w:r>
              <w:r w:rsidRPr="00972514">
                <w:rPr>
                  <w:rFonts w:ascii="Times New Roman" w:hAnsi="Times New Roman" w:cs="Times New Roman"/>
                  <w:sz w:val="20"/>
                  <w:szCs w:val="20"/>
                  <w:vertAlign w:val="superscript"/>
                  <w:rPrChange w:id="85" w:author="Dairy Technology" w:date="2020-02-13T17:03:00Z">
                    <w:rPr>
                      <w:vertAlign w:val="superscript"/>
                    </w:rPr>
                  </w:rPrChange>
                </w:rPr>
                <w:t>b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972514">
                <w:rPr>
                  <w:rFonts w:ascii="Times New Roman" w:hAnsi="Times New Roman" w:cs="Times New Roman"/>
                  <w:sz w:val="20"/>
                  <w:szCs w:val="20"/>
                  <w:rPrChange w:id="86" w:author="Dairy Technology" w:date="2020-02-13T17:03:00Z">
                    <w:rPr/>
                  </w:rPrChange>
                </w:rPr>
                <w:t>(0.08)</w:t>
              </w:r>
            </w:ins>
            <w:del w:id="87" w:author="Dairy Technology" w:date="2020-02-13T16:49:00Z">
              <w:r w:rsidRPr="00972514" w:rsidDel="009E62BB">
                <w:rPr>
                  <w:rFonts w:ascii="Times New Roman" w:eastAsia="DengXian" w:hAnsi="Times New Roman" w:cs="Times New Roman"/>
                  <w:color w:val="000000"/>
                  <w:sz w:val="20"/>
                  <w:szCs w:val="20"/>
                  <w:lang w:val="en-IE"/>
                </w:rPr>
                <w:delText>60.33 (1.75)</w:delText>
              </w:r>
            </w:del>
          </w:p>
        </w:tc>
      </w:tr>
      <w:tr w:rsidR="00972514" w:rsidRPr="009C655E" w14:paraId="01F559DA" w14:textId="77777777" w:rsidTr="00FC7EAD">
        <w:tblPrEx>
          <w:tblW w:w="8222" w:type="dxa"/>
          <w:tblInd w:w="-173" w:type="dxa"/>
          <w:tblBorders>
            <w:top w:val="single" w:sz="4" w:space="0" w:color="auto"/>
            <w:bottom w:val="single" w:sz="4" w:space="0" w:color="auto"/>
          </w:tblBorders>
          <w:tblPrExChange w:id="88" w:author="Dairy Technology" w:date="2020-02-13T17:03:00Z">
            <w:tblPrEx>
              <w:tblW w:w="8222" w:type="dxa"/>
              <w:tblInd w:w="-173" w:type="dxa"/>
              <w:tblBorders>
                <w:top w:val="single" w:sz="4" w:space="0" w:color="auto"/>
                <w:bottom w:val="single" w:sz="4" w:space="0" w:color="auto"/>
              </w:tblBorders>
            </w:tblPrEx>
          </w:tblPrExChange>
        </w:tblPrEx>
        <w:trPr>
          <w:trHeight w:val="414"/>
          <w:trPrChange w:id="89" w:author="Dairy Technology" w:date="2020-02-13T17:03:00Z">
            <w:trPr>
              <w:gridBefore w:val="1"/>
              <w:trHeight w:val="414"/>
            </w:trPr>
          </w:trPrChange>
        </w:trPr>
        <w:tc>
          <w:tcPr>
            <w:tcW w:w="1644" w:type="dxa"/>
            <w:vAlign w:val="center"/>
            <w:tcPrChange w:id="90" w:author="Dairy Technology" w:date="2020-02-13T17:03:00Z">
              <w:tcPr>
                <w:tcW w:w="1644" w:type="dxa"/>
                <w:gridSpan w:val="2"/>
                <w:vAlign w:val="center"/>
              </w:tcPr>
            </w:tcPrChange>
          </w:tcPr>
          <w:p w14:paraId="3579787E" w14:textId="4068B42D" w:rsidR="00972514" w:rsidRPr="009C655E" w:rsidRDefault="00972514" w:rsidP="00972514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/>
              </w:rPr>
            </w:pPr>
            <w:ins w:id="91" w:author="Dairy Technology" w:date="2020-02-13T16:58:00Z">
              <w:r>
                <w:rPr>
                  <w:rFonts w:ascii="Times New Roman" w:eastAsia="DengXian" w:hAnsi="Times New Roman" w:cs="Times New Roman"/>
                  <w:color w:val="000000"/>
                  <w:sz w:val="20"/>
                  <w:szCs w:val="20"/>
                  <w:lang w:val="en-IE"/>
                </w:rPr>
                <w:t>pH at 60 days</w:t>
              </w:r>
            </w:ins>
            <w:del w:id="92" w:author="Dairy Technology" w:date="2020-02-13T16:49:00Z">
              <w:r w:rsidRPr="009C655E" w:rsidDel="009E62BB">
                <w:rPr>
                  <w:rFonts w:ascii="Times New Roman" w:eastAsia="DengXian" w:hAnsi="Times New Roman" w:cs="Times New Roman"/>
                  <w:color w:val="000000"/>
                  <w:sz w:val="20"/>
                  <w:szCs w:val="20"/>
                  <w:lang w:val="en-IE"/>
                </w:rPr>
                <w:delText>FDM%</w:delText>
              </w:r>
            </w:del>
          </w:p>
        </w:tc>
        <w:tc>
          <w:tcPr>
            <w:tcW w:w="1644" w:type="dxa"/>
            <w:tcPrChange w:id="93" w:author="Dairy Technology" w:date="2020-02-13T17:03:00Z">
              <w:tcPr>
                <w:tcW w:w="1644" w:type="dxa"/>
                <w:gridSpan w:val="2"/>
                <w:vAlign w:val="center"/>
              </w:tcPr>
            </w:tcPrChange>
          </w:tcPr>
          <w:p w14:paraId="101050A8" w14:textId="2182360B" w:rsidR="00972514" w:rsidRPr="00972514" w:rsidRDefault="00972514" w:rsidP="00972514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/>
              </w:rPr>
            </w:pPr>
            <w:ins w:id="94" w:author="Dairy Technology" w:date="2020-02-13T17:03:00Z">
              <w:r w:rsidRPr="00972514">
                <w:rPr>
                  <w:rFonts w:ascii="Times New Roman" w:hAnsi="Times New Roman" w:cs="Times New Roman"/>
                  <w:sz w:val="20"/>
                  <w:szCs w:val="20"/>
                  <w:rPrChange w:id="95" w:author="Dairy Technology" w:date="2020-02-13T17:03:00Z">
                    <w:rPr/>
                  </w:rPrChange>
                </w:rPr>
                <w:t>5.07</w:t>
              </w:r>
              <w:r w:rsidRPr="00972514">
                <w:rPr>
                  <w:rFonts w:ascii="Times New Roman" w:hAnsi="Times New Roman" w:cs="Times New Roman"/>
                  <w:sz w:val="20"/>
                  <w:szCs w:val="20"/>
                  <w:vertAlign w:val="superscript"/>
                  <w:rPrChange w:id="96" w:author="Dairy Technology" w:date="2020-02-13T17:03:00Z">
                    <w:rPr>
                      <w:vertAlign w:val="superscript"/>
                    </w:rPr>
                  </w:rPrChange>
                </w:rPr>
                <w:t>a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972514">
                <w:rPr>
                  <w:rFonts w:ascii="Times New Roman" w:hAnsi="Times New Roman" w:cs="Times New Roman"/>
                  <w:sz w:val="20"/>
                  <w:szCs w:val="20"/>
                  <w:rPrChange w:id="97" w:author="Dairy Technology" w:date="2020-02-13T17:03:00Z">
                    <w:rPr/>
                  </w:rPrChange>
                </w:rPr>
                <w:t>(0.07)</w:t>
              </w:r>
            </w:ins>
            <w:del w:id="98" w:author="Dairy Technology" w:date="2020-02-13T16:49:00Z">
              <w:r w:rsidRPr="00972514" w:rsidDel="009E62BB">
                <w:rPr>
                  <w:rFonts w:ascii="Times New Roman" w:eastAsia="DengXian" w:hAnsi="Times New Roman" w:cs="Times New Roman"/>
                  <w:color w:val="000000"/>
                  <w:sz w:val="20"/>
                  <w:szCs w:val="20"/>
                  <w:lang w:val="en-IE"/>
                </w:rPr>
                <w:delText>59.50 (3.00)</w:delText>
              </w:r>
            </w:del>
          </w:p>
        </w:tc>
        <w:tc>
          <w:tcPr>
            <w:tcW w:w="1645" w:type="dxa"/>
            <w:tcPrChange w:id="99" w:author="Dairy Technology" w:date="2020-02-13T17:03:00Z">
              <w:tcPr>
                <w:tcW w:w="1645" w:type="dxa"/>
                <w:gridSpan w:val="2"/>
                <w:vAlign w:val="center"/>
              </w:tcPr>
            </w:tcPrChange>
          </w:tcPr>
          <w:p w14:paraId="5CF2F4C7" w14:textId="77E8CB62" w:rsidR="00972514" w:rsidRPr="00972514" w:rsidRDefault="00972514" w:rsidP="00972514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sz w:val="20"/>
                <w:szCs w:val="20"/>
                <w:lang w:val="en-IE"/>
              </w:rPr>
            </w:pPr>
            <w:ins w:id="100" w:author="Dairy Technology" w:date="2020-02-13T17:03:00Z">
              <w:r w:rsidRPr="00972514">
                <w:rPr>
                  <w:rFonts w:ascii="Times New Roman" w:hAnsi="Times New Roman" w:cs="Times New Roman"/>
                  <w:sz w:val="20"/>
                  <w:szCs w:val="20"/>
                  <w:rPrChange w:id="101" w:author="Dairy Technology" w:date="2020-02-13T17:03:00Z">
                    <w:rPr/>
                  </w:rPrChange>
                </w:rPr>
                <w:t>5.11</w:t>
              </w:r>
              <w:r w:rsidRPr="00972514">
                <w:rPr>
                  <w:rFonts w:ascii="Times New Roman" w:hAnsi="Times New Roman" w:cs="Times New Roman"/>
                  <w:sz w:val="20"/>
                  <w:szCs w:val="20"/>
                  <w:vertAlign w:val="superscript"/>
                  <w:rPrChange w:id="102" w:author="Dairy Technology" w:date="2020-02-13T17:03:00Z">
                    <w:rPr>
                      <w:vertAlign w:val="superscript"/>
                    </w:rPr>
                  </w:rPrChange>
                </w:rPr>
                <w:t>ab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972514">
                <w:rPr>
                  <w:rFonts w:ascii="Times New Roman" w:hAnsi="Times New Roman" w:cs="Times New Roman"/>
                  <w:sz w:val="20"/>
                  <w:szCs w:val="20"/>
                  <w:rPrChange w:id="103" w:author="Dairy Technology" w:date="2020-02-13T17:03:00Z">
                    <w:rPr/>
                  </w:rPrChange>
                </w:rPr>
                <w:t>(0.07)</w:t>
              </w:r>
            </w:ins>
            <w:del w:id="104" w:author="Dairy Technology" w:date="2020-02-13T16:49:00Z">
              <w:r w:rsidRPr="00972514" w:rsidDel="009E62BB">
                <w:rPr>
                  <w:rFonts w:ascii="Times New Roman" w:eastAsia="Times New Roman" w:hAnsi="Times New Roman" w:cs="Times New Roman"/>
                  <w:sz w:val="20"/>
                  <w:szCs w:val="20"/>
                  <w:lang w:val="en-IE"/>
                </w:rPr>
                <w:delText>58.14 (1.87)</w:delText>
              </w:r>
            </w:del>
          </w:p>
        </w:tc>
        <w:tc>
          <w:tcPr>
            <w:tcW w:w="1644" w:type="dxa"/>
            <w:tcPrChange w:id="105" w:author="Dairy Technology" w:date="2020-02-13T17:03:00Z">
              <w:tcPr>
                <w:tcW w:w="1644" w:type="dxa"/>
                <w:gridSpan w:val="2"/>
                <w:vAlign w:val="center"/>
              </w:tcPr>
            </w:tcPrChange>
          </w:tcPr>
          <w:p w14:paraId="6FA55586" w14:textId="1D75ED47" w:rsidR="00972514" w:rsidRPr="00972514" w:rsidRDefault="00972514" w:rsidP="00972514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/>
              </w:rPr>
            </w:pPr>
            <w:ins w:id="106" w:author="Dairy Technology" w:date="2020-02-13T17:03:00Z">
              <w:r w:rsidRPr="00972514">
                <w:rPr>
                  <w:rFonts w:ascii="Times New Roman" w:hAnsi="Times New Roman" w:cs="Times New Roman"/>
                  <w:sz w:val="20"/>
                  <w:szCs w:val="20"/>
                  <w:rPrChange w:id="107" w:author="Dairy Technology" w:date="2020-02-13T17:03:00Z">
                    <w:rPr/>
                  </w:rPrChange>
                </w:rPr>
                <w:t>5.20</w:t>
              </w:r>
              <w:r w:rsidRPr="00972514">
                <w:rPr>
                  <w:rFonts w:ascii="Times New Roman" w:hAnsi="Times New Roman" w:cs="Times New Roman"/>
                  <w:sz w:val="20"/>
                  <w:szCs w:val="20"/>
                  <w:vertAlign w:val="superscript"/>
                  <w:rPrChange w:id="108" w:author="Dairy Technology" w:date="2020-02-13T17:03:00Z">
                    <w:rPr>
                      <w:vertAlign w:val="superscript"/>
                    </w:rPr>
                  </w:rPrChange>
                </w:rPr>
                <w:t>b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972514">
                <w:rPr>
                  <w:rFonts w:ascii="Times New Roman" w:hAnsi="Times New Roman" w:cs="Times New Roman"/>
                  <w:sz w:val="20"/>
                  <w:szCs w:val="20"/>
                  <w:rPrChange w:id="109" w:author="Dairy Technology" w:date="2020-02-13T17:03:00Z">
                    <w:rPr/>
                  </w:rPrChange>
                </w:rPr>
                <w:t>(0.07)</w:t>
              </w:r>
            </w:ins>
            <w:del w:id="110" w:author="Dairy Technology" w:date="2020-02-13T16:49:00Z">
              <w:r w:rsidRPr="00972514" w:rsidDel="009E62BB">
                <w:rPr>
                  <w:rFonts w:ascii="Times New Roman" w:eastAsia="Times New Roman" w:hAnsi="Times New Roman" w:cs="Times New Roman"/>
                  <w:sz w:val="20"/>
                  <w:szCs w:val="20"/>
                  <w:lang w:val="en-IE"/>
                </w:rPr>
                <w:delText>59.22 (2.94)</w:delText>
              </w:r>
            </w:del>
          </w:p>
        </w:tc>
        <w:tc>
          <w:tcPr>
            <w:tcW w:w="1645" w:type="dxa"/>
            <w:tcPrChange w:id="111" w:author="Dairy Technology" w:date="2020-02-13T17:03:00Z">
              <w:tcPr>
                <w:tcW w:w="1645" w:type="dxa"/>
                <w:gridSpan w:val="2"/>
                <w:vAlign w:val="center"/>
              </w:tcPr>
            </w:tcPrChange>
          </w:tcPr>
          <w:p w14:paraId="34CEF0B7" w14:textId="00C6D9AB" w:rsidR="00972514" w:rsidRPr="00972514" w:rsidRDefault="00972514" w:rsidP="00972514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/>
              </w:rPr>
            </w:pPr>
            <w:ins w:id="112" w:author="Dairy Technology" w:date="2020-02-13T17:03:00Z">
              <w:r w:rsidRPr="00972514">
                <w:rPr>
                  <w:rFonts w:ascii="Times New Roman" w:hAnsi="Times New Roman" w:cs="Times New Roman"/>
                  <w:sz w:val="20"/>
                  <w:szCs w:val="20"/>
                  <w:rPrChange w:id="113" w:author="Dairy Technology" w:date="2020-02-13T17:03:00Z">
                    <w:rPr/>
                  </w:rPrChange>
                </w:rPr>
                <w:t>5.12</w:t>
              </w:r>
              <w:r w:rsidRPr="00972514">
                <w:rPr>
                  <w:rFonts w:ascii="Times New Roman" w:hAnsi="Times New Roman" w:cs="Times New Roman"/>
                  <w:sz w:val="20"/>
                  <w:szCs w:val="20"/>
                  <w:vertAlign w:val="superscript"/>
                  <w:rPrChange w:id="114" w:author="Dairy Technology" w:date="2020-02-13T17:03:00Z">
                    <w:rPr>
                      <w:vertAlign w:val="superscript"/>
                    </w:rPr>
                  </w:rPrChange>
                </w:rPr>
                <w:t>ab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972514">
                <w:rPr>
                  <w:rFonts w:ascii="Times New Roman" w:hAnsi="Times New Roman" w:cs="Times New Roman"/>
                  <w:sz w:val="20"/>
                  <w:szCs w:val="20"/>
                  <w:rPrChange w:id="115" w:author="Dairy Technology" w:date="2020-02-13T17:03:00Z">
                    <w:rPr/>
                  </w:rPrChange>
                </w:rPr>
                <w:t>(0.03)</w:t>
              </w:r>
            </w:ins>
            <w:del w:id="116" w:author="Dairy Technology" w:date="2020-02-13T16:49:00Z">
              <w:r w:rsidRPr="00972514" w:rsidDel="009E62BB">
                <w:rPr>
                  <w:rFonts w:ascii="Times New Roman" w:eastAsia="DengXian" w:hAnsi="Times New Roman" w:cs="Times New Roman"/>
                  <w:color w:val="000000"/>
                  <w:sz w:val="20"/>
                  <w:szCs w:val="20"/>
                  <w:lang w:val="en-IE"/>
                </w:rPr>
                <w:delText>58.31 (2.59)</w:delText>
              </w:r>
            </w:del>
          </w:p>
        </w:tc>
      </w:tr>
      <w:tr w:rsidR="00972514" w:rsidRPr="009C655E" w14:paraId="7DABC561" w14:textId="77777777" w:rsidTr="00FC7EAD">
        <w:tblPrEx>
          <w:tblW w:w="8222" w:type="dxa"/>
          <w:tblInd w:w="-173" w:type="dxa"/>
          <w:tblBorders>
            <w:top w:val="single" w:sz="4" w:space="0" w:color="auto"/>
            <w:bottom w:val="single" w:sz="4" w:space="0" w:color="auto"/>
          </w:tblBorders>
          <w:tblPrExChange w:id="117" w:author="Dairy Technology" w:date="2020-02-13T17:03:00Z">
            <w:tblPrEx>
              <w:tblW w:w="8222" w:type="dxa"/>
              <w:tblInd w:w="-173" w:type="dxa"/>
              <w:tblBorders>
                <w:top w:val="single" w:sz="4" w:space="0" w:color="auto"/>
                <w:bottom w:val="single" w:sz="4" w:space="0" w:color="auto"/>
              </w:tblBorders>
            </w:tblPrEx>
          </w:tblPrExChange>
        </w:tblPrEx>
        <w:trPr>
          <w:trHeight w:val="414"/>
          <w:ins w:id="118" w:author="Dairy Technology" w:date="2020-02-13T16:58:00Z"/>
          <w:trPrChange w:id="119" w:author="Dairy Technology" w:date="2020-02-13T17:03:00Z">
            <w:trPr>
              <w:gridBefore w:val="1"/>
              <w:trHeight w:val="414"/>
            </w:trPr>
          </w:trPrChange>
        </w:trPr>
        <w:tc>
          <w:tcPr>
            <w:tcW w:w="1644" w:type="dxa"/>
            <w:vAlign w:val="center"/>
            <w:tcPrChange w:id="120" w:author="Dairy Technology" w:date="2020-02-13T17:03:00Z">
              <w:tcPr>
                <w:tcW w:w="1644" w:type="dxa"/>
                <w:gridSpan w:val="2"/>
                <w:vAlign w:val="center"/>
              </w:tcPr>
            </w:tcPrChange>
          </w:tcPr>
          <w:p w14:paraId="102A9645" w14:textId="3AD77B07" w:rsidR="00972514" w:rsidRDefault="00972514" w:rsidP="00972514">
            <w:pPr>
              <w:spacing w:line="360" w:lineRule="auto"/>
              <w:jc w:val="center"/>
              <w:rPr>
                <w:ins w:id="121" w:author="Dairy Technology" w:date="2020-02-13T16:58:00Z"/>
                <w:rFonts w:ascii="Times New Roman" w:eastAsia="DengXian" w:hAnsi="Times New Roman" w:cs="Times New Roman"/>
                <w:color w:val="000000"/>
                <w:sz w:val="20"/>
                <w:szCs w:val="20"/>
                <w:lang w:val="en-IE"/>
              </w:rPr>
            </w:pPr>
            <w:ins w:id="122" w:author="Dairy Technology" w:date="2020-02-13T16:58:00Z">
              <w:r>
                <w:rPr>
                  <w:rFonts w:ascii="Times New Roman" w:eastAsia="DengXian" w:hAnsi="Times New Roman" w:cs="Times New Roman"/>
                  <w:color w:val="000000"/>
                  <w:sz w:val="20"/>
                  <w:szCs w:val="20"/>
                  <w:lang w:val="en-IE"/>
                </w:rPr>
                <w:t>pH at 120 days</w:t>
              </w:r>
            </w:ins>
          </w:p>
        </w:tc>
        <w:tc>
          <w:tcPr>
            <w:tcW w:w="1644" w:type="dxa"/>
            <w:tcPrChange w:id="123" w:author="Dairy Technology" w:date="2020-02-13T17:03:00Z">
              <w:tcPr>
                <w:tcW w:w="1644" w:type="dxa"/>
                <w:gridSpan w:val="2"/>
                <w:vAlign w:val="center"/>
              </w:tcPr>
            </w:tcPrChange>
          </w:tcPr>
          <w:p w14:paraId="4CD38791" w14:textId="5DC5FA10" w:rsidR="00972514" w:rsidRPr="00972514" w:rsidDel="009E62BB" w:rsidRDefault="00972514" w:rsidP="00972514">
            <w:pPr>
              <w:spacing w:line="360" w:lineRule="auto"/>
              <w:jc w:val="center"/>
              <w:rPr>
                <w:ins w:id="124" w:author="Dairy Technology" w:date="2020-02-13T16:58:00Z"/>
                <w:rFonts w:ascii="Times New Roman" w:eastAsia="DengXian" w:hAnsi="Times New Roman" w:cs="Times New Roman"/>
                <w:color w:val="000000"/>
                <w:sz w:val="20"/>
                <w:szCs w:val="20"/>
                <w:lang w:val="en-IE"/>
              </w:rPr>
            </w:pPr>
            <w:ins w:id="125" w:author="Dairy Technology" w:date="2020-02-13T17:03:00Z">
              <w:r w:rsidRPr="00972514">
                <w:rPr>
                  <w:rFonts w:ascii="Times New Roman" w:hAnsi="Times New Roman" w:cs="Times New Roman"/>
                  <w:sz w:val="20"/>
                  <w:szCs w:val="20"/>
                  <w:rPrChange w:id="126" w:author="Dairy Technology" w:date="2020-02-13T17:03:00Z">
                    <w:rPr/>
                  </w:rPrChange>
                </w:rPr>
                <w:t>5.13</w:t>
              </w:r>
              <w:r w:rsidRPr="00972514">
                <w:rPr>
                  <w:rFonts w:ascii="Times New Roman" w:hAnsi="Times New Roman" w:cs="Times New Roman"/>
                  <w:sz w:val="20"/>
                  <w:szCs w:val="20"/>
                  <w:vertAlign w:val="superscript"/>
                  <w:rPrChange w:id="127" w:author="Dairy Technology" w:date="2020-02-13T17:03:00Z">
                    <w:rPr>
                      <w:vertAlign w:val="superscript"/>
                    </w:rPr>
                  </w:rPrChange>
                </w:rPr>
                <w:t>a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972514">
                <w:rPr>
                  <w:rFonts w:ascii="Times New Roman" w:hAnsi="Times New Roman" w:cs="Times New Roman"/>
                  <w:sz w:val="20"/>
                  <w:szCs w:val="20"/>
                  <w:rPrChange w:id="128" w:author="Dairy Technology" w:date="2020-02-13T17:03:00Z">
                    <w:rPr/>
                  </w:rPrChange>
                </w:rPr>
                <w:t>(0.09)</w:t>
              </w:r>
            </w:ins>
          </w:p>
        </w:tc>
        <w:tc>
          <w:tcPr>
            <w:tcW w:w="1645" w:type="dxa"/>
            <w:tcPrChange w:id="129" w:author="Dairy Technology" w:date="2020-02-13T17:03:00Z">
              <w:tcPr>
                <w:tcW w:w="1645" w:type="dxa"/>
                <w:gridSpan w:val="2"/>
                <w:vAlign w:val="center"/>
              </w:tcPr>
            </w:tcPrChange>
          </w:tcPr>
          <w:p w14:paraId="6A04AFD9" w14:textId="417515E1" w:rsidR="00972514" w:rsidRPr="00972514" w:rsidDel="009E62BB" w:rsidRDefault="00972514" w:rsidP="00972514">
            <w:pPr>
              <w:spacing w:line="360" w:lineRule="auto"/>
              <w:jc w:val="center"/>
              <w:rPr>
                <w:ins w:id="130" w:author="Dairy Technology" w:date="2020-02-13T16:58:00Z"/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  <w:ins w:id="131" w:author="Dairy Technology" w:date="2020-02-13T17:03:00Z">
              <w:r w:rsidRPr="00972514">
                <w:rPr>
                  <w:rFonts w:ascii="Times New Roman" w:hAnsi="Times New Roman" w:cs="Times New Roman"/>
                  <w:sz w:val="20"/>
                  <w:szCs w:val="20"/>
                  <w:rPrChange w:id="132" w:author="Dairy Technology" w:date="2020-02-13T17:03:00Z">
                    <w:rPr/>
                  </w:rPrChange>
                </w:rPr>
                <w:t>5.17</w:t>
              </w:r>
              <w:r w:rsidRPr="00972514">
                <w:rPr>
                  <w:rFonts w:ascii="Times New Roman" w:hAnsi="Times New Roman" w:cs="Times New Roman"/>
                  <w:sz w:val="20"/>
                  <w:szCs w:val="20"/>
                  <w:vertAlign w:val="superscript"/>
                  <w:rPrChange w:id="133" w:author="Dairy Technology" w:date="2020-02-13T17:03:00Z">
                    <w:rPr>
                      <w:vertAlign w:val="superscript"/>
                    </w:rPr>
                  </w:rPrChange>
                </w:rPr>
                <w:t>a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972514">
                <w:rPr>
                  <w:rFonts w:ascii="Times New Roman" w:hAnsi="Times New Roman" w:cs="Times New Roman"/>
                  <w:sz w:val="20"/>
                  <w:szCs w:val="20"/>
                  <w:rPrChange w:id="134" w:author="Dairy Technology" w:date="2020-02-13T17:03:00Z">
                    <w:rPr/>
                  </w:rPrChange>
                </w:rPr>
                <w:t>(0.06)</w:t>
              </w:r>
            </w:ins>
          </w:p>
        </w:tc>
        <w:tc>
          <w:tcPr>
            <w:tcW w:w="1644" w:type="dxa"/>
            <w:tcPrChange w:id="135" w:author="Dairy Technology" w:date="2020-02-13T17:03:00Z">
              <w:tcPr>
                <w:tcW w:w="1644" w:type="dxa"/>
                <w:gridSpan w:val="2"/>
                <w:vAlign w:val="center"/>
              </w:tcPr>
            </w:tcPrChange>
          </w:tcPr>
          <w:p w14:paraId="50DB006E" w14:textId="3D84881F" w:rsidR="00972514" w:rsidRPr="00972514" w:rsidDel="009E62BB" w:rsidRDefault="00972514" w:rsidP="00972514">
            <w:pPr>
              <w:spacing w:line="360" w:lineRule="auto"/>
              <w:jc w:val="center"/>
              <w:rPr>
                <w:ins w:id="136" w:author="Dairy Technology" w:date="2020-02-13T16:58:00Z"/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  <w:ins w:id="137" w:author="Dairy Technology" w:date="2020-02-13T17:03:00Z">
              <w:r w:rsidRPr="00972514">
                <w:rPr>
                  <w:rFonts w:ascii="Times New Roman" w:hAnsi="Times New Roman" w:cs="Times New Roman"/>
                  <w:sz w:val="20"/>
                  <w:szCs w:val="20"/>
                  <w:rPrChange w:id="138" w:author="Dairy Technology" w:date="2020-02-13T17:03:00Z">
                    <w:rPr/>
                  </w:rPrChange>
                </w:rPr>
                <w:t>5.40</w:t>
              </w:r>
              <w:r w:rsidRPr="00972514">
                <w:rPr>
                  <w:rFonts w:ascii="Times New Roman" w:hAnsi="Times New Roman" w:cs="Times New Roman"/>
                  <w:sz w:val="20"/>
                  <w:szCs w:val="20"/>
                  <w:vertAlign w:val="superscript"/>
                  <w:rPrChange w:id="139" w:author="Dairy Technology" w:date="2020-02-13T17:03:00Z">
                    <w:rPr>
                      <w:vertAlign w:val="superscript"/>
                    </w:rPr>
                  </w:rPrChange>
                </w:rPr>
                <w:t>b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972514">
                <w:rPr>
                  <w:rFonts w:ascii="Times New Roman" w:hAnsi="Times New Roman" w:cs="Times New Roman"/>
                  <w:sz w:val="20"/>
                  <w:szCs w:val="20"/>
                  <w:rPrChange w:id="140" w:author="Dairy Technology" w:date="2020-02-13T17:03:00Z">
                    <w:rPr/>
                  </w:rPrChange>
                </w:rPr>
                <w:t>(0.04)</w:t>
              </w:r>
            </w:ins>
          </w:p>
        </w:tc>
        <w:tc>
          <w:tcPr>
            <w:tcW w:w="1645" w:type="dxa"/>
            <w:tcPrChange w:id="141" w:author="Dairy Technology" w:date="2020-02-13T17:03:00Z">
              <w:tcPr>
                <w:tcW w:w="1645" w:type="dxa"/>
                <w:gridSpan w:val="2"/>
                <w:vAlign w:val="center"/>
              </w:tcPr>
            </w:tcPrChange>
          </w:tcPr>
          <w:p w14:paraId="7CAC6BAD" w14:textId="75622A1C" w:rsidR="00972514" w:rsidRPr="00972514" w:rsidDel="009E62BB" w:rsidRDefault="00972514" w:rsidP="00972514">
            <w:pPr>
              <w:spacing w:line="360" w:lineRule="auto"/>
              <w:jc w:val="center"/>
              <w:rPr>
                <w:ins w:id="142" w:author="Dairy Technology" w:date="2020-02-13T16:58:00Z"/>
                <w:rFonts w:ascii="Times New Roman" w:eastAsia="DengXian" w:hAnsi="Times New Roman" w:cs="Times New Roman"/>
                <w:color w:val="000000"/>
                <w:sz w:val="20"/>
                <w:szCs w:val="20"/>
                <w:lang w:val="en-IE"/>
              </w:rPr>
            </w:pPr>
            <w:ins w:id="143" w:author="Dairy Technology" w:date="2020-02-13T17:03:00Z">
              <w:r w:rsidRPr="00972514">
                <w:rPr>
                  <w:rFonts w:ascii="Times New Roman" w:hAnsi="Times New Roman" w:cs="Times New Roman"/>
                  <w:sz w:val="20"/>
                  <w:szCs w:val="20"/>
                  <w:rPrChange w:id="144" w:author="Dairy Technology" w:date="2020-02-13T17:03:00Z">
                    <w:rPr/>
                  </w:rPrChange>
                </w:rPr>
                <w:t>5.25</w:t>
              </w:r>
              <w:r w:rsidRPr="00972514">
                <w:rPr>
                  <w:rFonts w:ascii="Times New Roman" w:hAnsi="Times New Roman" w:cs="Times New Roman"/>
                  <w:sz w:val="20"/>
                  <w:szCs w:val="20"/>
                  <w:vertAlign w:val="superscript"/>
                  <w:rPrChange w:id="145" w:author="Dairy Technology" w:date="2020-02-13T17:03:00Z">
                    <w:rPr>
                      <w:vertAlign w:val="superscript"/>
                    </w:rPr>
                  </w:rPrChange>
                </w:rPr>
                <w:t>ab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972514">
                <w:rPr>
                  <w:rFonts w:ascii="Times New Roman" w:hAnsi="Times New Roman" w:cs="Times New Roman"/>
                  <w:sz w:val="20"/>
                  <w:szCs w:val="20"/>
                  <w:rPrChange w:id="146" w:author="Dairy Technology" w:date="2020-02-13T17:03:00Z">
                    <w:rPr/>
                  </w:rPrChange>
                </w:rPr>
                <w:t>(0.03)</w:t>
              </w:r>
            </w:ins>
          </w:p>
        </w:tc>
      </w:tr>
      <w:tr w:rsidR="00972514" w:rsidRPr="009C655E" w14:paraId="695E3537" w14:textId="77777777" w:rsidTr="00FC7EAD">
        <w:tblPrEx>
          <w:tblW w:w="8222" w:type="dxa"/>
          <w:tblInd w:w="-173" w:type="dxa"/>
          <w:tblBorders>
            <w:top w:val="single" w:sz="4" w:space="0" w:color="auto"/>
            <w:bottom w:val="single" w:sz="4" w:space="0" w:color="auto"/>
          </w:tblBorders>
          <w:tblPrExChange w:id="147" w:author="Dairy Technology" w:date="2020-02-13T17:03:00Z">
            <w:tblPrEx>
              <w:tblW w:w="8222" w:type="dxa"/>
              <w:tblInd w:w="-173" w:type="dxa"/>
              <w:tblBorders>
                <w:top w:val="single" w:sz="4" w:space="0" w:color="auto"/>
                <w:bottom w:val="single" w:sz="4" w:space="0" w:color="auto"/>
              </w:tblBorders>
            </w:tblPrEx>
          </w:tblPrExChange>
        </w:tblPrEx>
        <w:trPr>
          <w:trHeight w:val="414"/>
          <w:ins w:id="148" w:author="Dairy Technology" w:date="2020-02-13T16:58:00Z"/>
          <w:trPrChange w:id="149" w:author="Dairy Technology" w:date="2020-02-13T17:03:00Z">
            <w:trPr>
              <w:gridBefore w:val="1"/>
              <w:trHeight w:val="414"/>
            </w:trPr>
          </w:trPrChange>
        </w:trPr>
        <w:tc>
          <w:tcPr>
            <w:tcW w:w="1644" w:type="dxa"/>
            <w:vAlign w:val="center"/>
            <w:tcPrChange w:id="150" w:author="Dairy Technology" w:date="2020-02-13T17:03:00Z">
              <w:tcPr>
                <w:tcW w:w="1644" w:type="dxa"/>
                <w:gridSpan w:val="2"/>
                <w:vAlign w:val="center"/>
              </w:tcPr>
            </w:tcPrChange>
          </w:tcPr>
          <w:p w14:paraId="0FE8E8BC" w14:textId="75224F1A" w:rsidR="00972514" w:rsidRDefault="00972514" w:rsidP="00972514">
            <w:pPr>
              <w:spacing w:line="360" w:lineRule="auto"/>
              <w:jc w:val="center"/>
              <w:rPr>
                <w:ins w:id="151" w:author="Dairy Technology" w:date="2020-02-13T16:58:00Z"/>
                <w:rFonts w:ascii="Times New Roman" w:eastAsia="DengXian" w:hAnsi="Times New Roman" w:cs="Times New Roman"/>
                <w:color w:val="000000"/>
                <w:sz w:val="20"/>
                <w:szCs w:val="20"/>
                <w:lang w:val="en-IE"/>
              </w:rPr>
            </w:pPr>
            <w:ins w:id="152" w:author="Dairy Technology" w:date="2020-02-13T16:58:00Z">
              <w:r>
                <w:rPr>
                  <w:rFonts w:ascii="Times New Roman" w:eastAsia="DengXian" w:hAnsi="Times New Roman" w:cs="Times New Roman"/>
                  <w:color w:val="000000"/>
                  <w:sz w:val="20"/>
                  <w:szCs w:val="20"/>
                  <w:lang w:val="en-IE"/>
                </w:rPr>
                <w:t>pH at 180 days</w:t>
              </w:r>
            </w:ins>
          </w:p>
        </w:tc>
        <w:tc>
          <w:tcPr>
            <w:tcW w:w="1644" w:type="dxa"/>
            <w:tcPrChange w:id="153" w:author="Dairy Technology" w:date="2020-02-13T17:03:00Z">
              <w:tcPr>
                <w:tcW w:w="1644" w:type="dxa"/>
                <w:gridSpan w:val="2"/>
                <w:vAlign w:val="center"/>
              </w:tcPr>
            </w:tcPrChange>
          </w:tcPr>
          <w:p w14:paraId="753532EF" w14:textId="019F7405" w:rsidR="00972514" w:rsidRPr="00972514" w:rsidDel="009E62BB" w:rsidRDefault="00972514" w:rsidP="00972514">
            <w:pPr>
              <w:spacing w:line="360" w:lineRule="auto"/>
              <w:jc w:val="center"/>
              <w:rPr>
                <w:ins w:id="154" w:author="Dairy Technology" w:date="2020-02-13T16:58:00Z"/>
                <w:rFonts w:ascii="Times New Roman" w:eastAsia="DengXian" w:hAnsi="Times New Roman" w:cs="Times New Roman"/>
                <w:color w:val="000000"/>
                <w:sz w:val="20"/>
                <w:szCs w:val="20"/>
                <w:lang w:val="en-IE"/>
              </w:rPr>
            </w:pPr>
            <w:ins w:id="155" w:author="Dairy Technology" w:date="2020-02-13T17:03:00Z">
              <w:r w:rsidRPr="00972514">
                <w:rPr>
                  <w:rFonts w:ascii="Times New Roman" w:hAnsi="Times New Roman" w:cs="Times New Roman"/>
                  <w:sz w:val="20"/>
                  <w:szCs w:val="20"/>
                  <w:rPrChange w:id="156" w:author="Dairy Technology" w:date="2020-02-13T17:03:00Z">
                    <w:rPr/>
                  </w:rPrChange>
                </w:rPr>
                <w:t>5.04</w:t>
              </w:r>
              <w:r w:rsidRPr="00972514">
                <w:rPr>
                  <w:rFonts w:ascii="Times New Roman" w:hAnsi="Times New Roman" w:cs="Times New Roman"/>
                  <w:sz w:val="20"/>
                  <w:szCs w:val="20"/>
                  <w:vertAlign w:val="superscript"/>
                  <w:rPrChange w:id="157" w:author="Dairy Technology" w:date="2020-02-13T17:03:00Z">
                    <w:rPr>
                      <w:vertAlign w:val="superscript"/>
                    </w:rPr>
                  </w:rPrChange>
                </w:rPr>
                <w:t>a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972514">
                <w:rPr>
                  <w:rFonts w:ascii="Times New Roman" w:hAnsi="Times New Roman" w:cs="Times New Roman"/>
                  <w:sz w:val="20"/>
                  <w:szCs w:val="20"/>
                  <w:rPrChange w:id="158" w:author="Dairy Technology" w:date="2020-02-13T17:03:00Z">
                    <w:rPr/>
                  </w:rPrChange>
                </w:rPr>
                <w:t>(0.03)</w:t>
              </w:r>
            </w:ins>
          </w:p>
        </w:tc>
        <w:tc>
          <w:tcPr>
            <w:tcW w:w="1645" w:type="dxa"/>
            <w:tcPrChange w:id="159" w:author="Dairy Technology" w:date="2020-02-13T17:03:00Z">
              <w:tcPr>
                <w:tcW w:w="1645" w:type="dxa"/>
                <w:gridSpan w:val="2"/>
                <w:vAlign w:val="center"/>
              </w:tcPr>
            </w:tcPrChange>
          </w:tcPr>
          <w:p w14:paraId="14EFF556" w14:textId="4E48118E" w:rsidR="00972514" w:rsidRPr="00972514" w:rsidDel="009E62BB" w:rsidRDefault="00972514" w:rsidP="00972514">
            <w:pPr>
              <w:spacing w:line="360" w:lineRule="auto"/>
              <w:jc w:val="center"/>
              <w:rPr>
                <w:ins w:id="160" w:author="Dairy Technology" w:date="2020-02-13T16:58:00Z"/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  <w:ins w:id="161" w:author="Dairy Technology" w:date="2020-02-13T17:03:00Z">
              <w:r w:rsidRPr="00972514">
                <w:rPr>
                  <w:rFonts w:ascii="Times New Roman" w:hAnsi="Times New Roman" w:cs="Times New Roman"/>
                  <w:sz w:val="20"/>
                  <w:szCs w:val="20"/>
                  <w:rPrChange w:id="162" w:author="Dairy Technology" w:date="2020-02-13T17:03:00Z">
                    <w:rPr/>
                  </w:rPrChange>
                </w:rPr>
                <w:t>5.07</w:t>
              </w:r>
              <w:r w:rsidRPr="00972514">
                <w:rPr>
                  <w:rFonts w:ascii="Times New Roman" w:hAnsi="Times New Roman" w:cs="Times New Roman"/>
                  <w:sz w:val="20"/>
                  <w:szCs w:val="20"/>
                  <w:vertAlign w:val="superscript"/>
                  <w:rPrChange w:id="163" w:author="Dairy Technology" w:date="2020-02-13T17:03:00Z">
                    <w:rPr>
                      <w:vertAlign w:val="superscript"/>
                    </w:rPr>
                  </w:rPrChange>
                </w:rPr>
                <w:t>a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972514">
                <w:rPr>
                  <w:rFonts w:ascii="Times New Roman" w:hAnsi="Times New Roman" w:cs="Times New Roman"/>
                  <w:sz w:val="20"/>
                  <w:szCs w:val="20"/>
                  <w:rPrChange w:id="164" w:author="Dairy Technology" w:date="2020-02-13T17:03:00Z">
                    <w:rPr/>
                  </w:rPrChange>
                </w:rPr>
                <w:t>(0.04)</w:t>
              </w:r>
            </w:ins>
          </w:p>
        </w:tc>
        <w:tc>
          <w:tcPr>
            <w:tcW w:w="1644" w:type="dxa"/>
            <w:tcPrChange w:id="165" w:author="Dairy Technology" w:date="2020-02-13T17:03:00Z">
              <w:tcPr>
                <w:tcW w:w="1644" w:type="dxa"/>
                <w:gridSpan w:val="2"/>
                <w:vAlign w:val="center"/>
              </w:tcPr>
            </w:tcPrChange>
          </w:tcPr>
          <w:p w14:paraId="54A3971E" w14:textId="781550FA" w:rsidR="00972514" w:rsidRPr="00972514" w:rsidDel="009E62BB" w:rsidRDefault="00972514" w:rsidP="00972514">
            <w:pPr>
              <w:spacing w:line="360" w:lineRule="auto"/>
              <w:jc w:val="center"/>
              <w:rPr>
                <w:ins w:id="166" w:author="Dairy Technology" w:date="2020-02-13T16:58:00Z"/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  <w:ins w:id="167" w:author="Dairy Technology" w:date="2020-02-13T17:03:00Z">
              <w:r w:rsidRPr="00972514">
                <w:rPr>
                  <w:rFonts w:ascii="Times New Roman" w:hAnsi="Times New Roman" w:cs="Times New Roman"/>
                  <w:sz w:val="20"/>
                  <w:szCs w:val="20"/>
                  <w:rPrChange w:id="168" w:author="Dairy Technology" w:date="2020-02-13T17:03:00Z">
                    <w:rPr/>
                  </w:rPrChange>
                </w:rPr>
                <w:t>5.31</w:t>
              </w:r>
              <w:r w:rsidRPr="00972514">
                <w:rPr>
                  <w:rFonts w:ascii="Times New Roman" w:hAnsi="Times New Roman" w:cs="Times New Roman"/>
                  <w:sz w:val="20"/>
                  <w:szCs w:val="20"/>
                  <w:vertAlign w:val="superscript"/>
                  <w:rPrChange w:id="169" w:author="Dairy Technology" w:date="2020-02-13T17:03:00Z">
                    <w:rPr>
                      <w:vertAlign w:val="superscript"/>
                    </w:rPr>
                  </w:rPrChange>
                </w:rPr>
                <w:t>b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972514">
                <w:rPr>
                  <w:rFonts w:ascii="Times New Roman" w:hAnsi="Times New Roman" w:cs="Times New Roman"/>
                  <w:sz w:val="20"/>
                  <w:szCs w:val="20"/>
                  <w:rPrChange w:id="170" w:author="Dairy Technology" w:date="2020-02-13T17:03:00Z">
                    <w:rPr/>
                  </w:rPrChange>
                </w:rPr>
                <w:t>(0.10)</w:t>
              </w:r>
            </w:ins>
          </w:p>
        </w:tc>
        <w:tc>
          <w:tcPr>
            <w:tcW w:w="1645" w:type="dxa"/>
            <w:tcPrChange w:id="171" w:author="Dairy Technology" w:date="2020-02-13T17:03:00Z">
              <w:tcPr>
                <w:tcW w:w="1645" w:type="dxa"/>
                <w:gridSpan w:val="2"/>
                <w:vAlign w:val="center"/>
              </w:tcPr>
            </w:tcPrChange>
          </w:tcPr>
          <w:p w14:paraId="22E9408D" w14:textId="431917B2" w:rsidR="00972514" w:rsidRPr="00972514" w:rsidDel="009E62BB" w:rsidRDefault="00972514" w:rsidP="00972514">
            <w:pPr>
              <w:spacing w:line="360" w:lineRule="auto"/>
              <w:jc w:val="center"/>
              <w:rPr>
                <w:ins w:id="172" w:author="Dairy Technology" w:date="2020-02-13T16:58:00Z"/>
                <w:rFonts w:ascii="Times New Roman" w:eastAsia="DengXian" w:hAnsi="Times New Roman" w:cs="Times New Roman"/>
                <w:color w:val="000000"/>
                <w:sz w:val="20"/>
                <w:szCs w:val="20"/>
                <w:lang w:val="en-IE"/>
              </w:rPr>
            </w:pPr>
            <w:ins w:id="173" w:author="Dairy Technology" w:date="2020-02-13T17:03:00Z">
              <w:r w:rsidRPr="00972514">
                <w:rPr>
                  <w:rFonts w:ascii="Times New Roman" w:hAnsi="Times New Roman" w:cs="Times New Roman"/>
                  <w:sz w:val="20"/>
                  <w:szCs w:val="20"/>
                  <w:rPrChange w:id="174" w:author="Dairy Technology" w:date="2020-02-13T17:03:00Z">
                    <w:rPr/>
                  </w:rPrChange>
                </w:rPr>
                <w:t>5.17</w:t>
              </w:r>
              <w:r w:rsidRPr="00972514">
                <w:rPr>
                  <w:rFonts w:ascii="Times New Roman" w:hAnsi="Times New Roman" w:cs="Times New Roman"/>
                  <w:sz w:val="20"/>
                  <w:szCs w:val="20"/>
                  <w:vertAlign w:val="superscript"/>
                  <w:rPrChange w:id="175" w:author="Dairy Technology" w:date="2020-02-13T17:03:00Z">
                    <w:rPr>
                      <w:vertAlign w:val="superscript"/>
                    </w:rPr>
                  </w:rPrChange>
                </w:rPr>
                <w:t>ab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972514">
                <w:rPr>
                  <w:rFonts w:ascii="Times New Roman" w:hAnsi="Times New Roman" w:cs="Times New Roman"/>
                  <w:sz w:val="20"/>
                  <w:szCs w:val="20"/>
                  <w:rPrChange w:id="176" w:author="Dairy Technology" w:date="2020-02-13T17:03:00Z">
                    <w:rPr/>
                  </w:rPrChange>
                </w:rPr>
                <w:t>(0.07)</w:t>
              </w:r>
            </w:ins>
          </w:p>
        </w:tc>
      </w:tr>
      <w:tr w:rsidR="009E62BB" w:rsidRPr="009C655E" w14:paraId="5F3F29CF" w14:textId="77777777" w:rsidTr="00F238B6">
        <w:trPr>
          <w:trHeight w:val="414"/>
        </w:trPr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3C84AA9B" w14:textId="0307B936" w:rsidR="009E62BB" w:rsidRPr="009C655E" w:rsidRDefault="009E62BB" w:rsidP="009E62B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9C655E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/>
              </w:rPr>
              <w:t>pH 4.6-SN/TN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4891CECF" w14:textId="4681F7AE" w:rsidR="009E62BB" w:rsidRPr="009C655E" w:rsidRDefault="009E62BB" w:rsidP="009E62B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9C655E">
              <w:rPr>
                <w:rFonts w:ascii="Times New Roman" w:eastAsia="DengXian" w:hAnsi="Times New Roman" w:cs="Times New Roman"/>
                <w:sz w:val="20"/>
                <w:szCs w:val="20"/>
                <w:lang w:val="en-IE"/>
              </w:rPr>
              <w:t>23.01</w:t>
            </w:r>
            <w:r w:rsidRPr="009C65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E"/>
              </w:rPr>
              <w:t>bc</w:t>
            </w:r>
            <w:r w:rsidRPr="009C655E"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  <w:t xml:space="preserve"> (1.22)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14:paraId="1CB7A528" w14:textId="65D17CCC" w:rsidR="009E62BB" w:rsidRPr="009C655E" w:rsidRDefault="009E62BB" w:rsidP="009E62B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sz w:val="20"/>
                <w:szCs w:val="20"/>
                <w:lang w:val="en-IE"/>
              </w:rPr>
            </w:pPr>
            <w:r w:rsidRPr="009C655E">
              <w:rPr>
                <w:rFonts w:ascii="Times New Roman" w:eastAsia="DengXian" w:hAnsi="Times New Roman" w:cs="Times New Roman"/>
                <w:sz w:val="20"/>
                <w:szCs w:val="20"/>
                <w:lang w:val="en-IE"/>
              </w:rPr>
              <w:t>22.21</w:t>
            </w:r>
            <w:r w:rsidRPr="009C65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E"/>
              </w:rPr>
              <w:t>ab</w:t>
            </w:r>
            <w:r w:rsidRPr="009C655E"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  <w:t xml:space="preserve"> (1.23)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4C47ADB9" w14:textId="2E35F6E7" w:rsidR="009E62BB" w:rsidRPr="009C655E" w:rsidRDefault="009E62BB" w:rsidP="009E62B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sz w:val="20"/>
                <w:szCs w:val="20"/>
                <w:lang w:val="en-IE"/>
              </w:rPr>
            </w:pPr>
            <w:r w:rsidRPr="009C655E">
              <w:rPr>
                <w:rFonts w:ascii="Times New Roman" w:eastAsia="DengXian" w:hAnsi="Times New Roman" w:cs="Times New Roman"/>
                <w:sz w:val="20"/>
                <w:szCs w:val="20"/>
                <w:lang w:val="en-IE"/>
              </w:rPr>
              <w:t>25.89</w:t>
            </w:r>
            <w:r w:rsidRPr="009C65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E"/>
              </w:rPr>
              <w:t>c</w:t>
            </w:r>
            <w:r w:rsidRPr="009C655E"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  <w:t xml:space="preserve"> (1.65)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14:paraId="74E062E7" w14:textId="2C97A124" w:rsidR="009E62BB" w:rsidRPr="009C655E" w:rsidRDefault="009E62BB" w:rsidP="009E62BB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9C655E">
              <w:rPr>
                <w:rFonts w:ascii="Times New Roman" w:eastAsia="DengXian" w:hAnsi="Times New Roman" w:cs="Times New Roman"/>
                <w:sz w:val="20"/>
                <w:szCs w:val="20"/>
                <w:lang w:val="en-IE"/>
              </w:rPr>
              <w:t>19.71</w:t>
            </w:r>
            <w:r w:rsidRPr="009C65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E"/>
              </w:rPr>
              <w:t>a</w:t>
            </w:r>
            <w:r w:rsidRPr="009C655E"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  <w:t xml:space="preserve"> (2.03)</w:t>
            </w:r>
          </w:p>
        </w:tc>
      </w:tr>
    </w:tbl>
    <w:p w14:paraId="1533C7A3" w14:textId="77777777" w:rsidR="00B80A4C" w:rsidRPr="001B3063" w:rsidRDefault="00B80A4C" w:rsidP="00B80A4C">
      <w:pPr>
        <w:spacing w:line="360" w:lineRule="auto"/>
        <w:ind w:right="238"/>
        <w:jc w:val="both"/>
        <w:rPr>
          <w:rFonts w:ascii="Times New Roman" w:eastAsia="DengXian" w:hAnsi="Times New Roman" w:cs="Times New Roman"/>
          <w:lang w:val="en-IE"/>
        </w:rPr>
      </w:pPr>
    </w:p>
    <w:p w14:paraId="7E7E7F18" w14:textId="77777777" w:rsidR="00B80A4C" w:rsidRPr="001B3063" w:rsidRDefault="00B80A4C" w:rsidP="00B80A4C">
      <w:pPr>
        <w:spacing w:line="360" w:lineRule="auto"/>
        <w:ind w:right="238"/>
        <w:jc w:val="both"/>
        <w:rPr>
          <w:rFonts w:ascii="Times New Roman" w:eastAsia="DengXian" w:hAnsi="Times New Roman" w:cs="Times New Roman"/>
          <w:lang w:val="en-IE"/>
        </w:rPr>
      </w:pPr>
      <w:r w:rsidRPr="001B3063">
        <w:rPr>
          <w:rFonts w:ascii="Times New Roman" w:eastAsia="DengXian" w:hAnsi="Times New Roman" w:cs="Times New Roman"/>
          <w:lang w:val="en-IE"/>
        </w:rPr>
        <w:t>Data are means (± standard deviation) from</w:t>
      </w:r>
      <w:r w:rsidRPr="001B3063">
        <w:rPr>
          <w:rFonts w:ascii="Times New Roman" w:eastAsia="Times New Roman" w:hAnsi="Times New Roman" w:cs="Times New Roman"/>
          <w:lang w:val="en-IE"/>
        </w:rPr>
        <w:t xml:space="preserve"> </w:t>
      </w:r>
      <w:r w:rsidRPr="001B3063">
        <w:rPr>
          <w:rFonts w:ascii="Times New Roman" w:eastAsia="DengXian" w:hAnsi="Times New Roman" w:cs="Times New Roman"/>
          <w:lang w:val="en-IE"/>
        </w:rPr>
        <w:t xml:space="preserve">three independent trials. </w:t>
      </w:r>
    </w:p>
    <w:p w14:paraId="55DEB57A" w14:textId="358B72D6" w:rsidR="00B80A4C" w:rsidRPr="001B3063" w:rsidRDefault="00B80A4C" w:rsidP="00B80A4C">
      <w:pPr>
        <w:spacing w:line="360" w:lineRule="auto"/>
        <w:ind w:right="238"/>
        <w:jc w:val="both"/>
        <w:rPr>
          <w:rFonts w:ascii="Times New Roman" w:eastAsia="DengXian" w:hAnsi="Times New Roman" w:cs="Times New Roman"/>
          <w:lang w:val="en-IE"/>
        </w:rPr>
      </w:pPr>
      <w:proofErr w:type="spellStart"/>
      <w:r w:rsidRPr="001B3063">
        <w:rPr>
          <w:rFonts w:ascii="Times New Roman" w:eastAsia="DengXian" w:hAnsi="Times New Roman" w:cs="Times New Roman"/>
          <w:vertAlign w:val="superscript"/>
          <w:lang w:val="en-IE"/>
        </w:rPr>
        <w:t>a,b,c</w:t>
      </w:r>
      <w:proofErr w:type="spellEnd"/>
      <w:r>
        <w:rPr>
          <w:rFonts w:ascii="Times New Roman" w:eastAsia="DengXian" w:hAnsi="Times New Roman" w:cs="Times New Roman"/>
          <w:lang w:val="en-IE"/>
        </w:rPr>
        <w:t xml:space="preserve"> </w:t>
      </w:r>
      <w:r w:rsidRPr="001B3063">
        <w:rPr>
          <w:rFonts w:ascii="Times New Roman" w:eastAsia="DengXian" w:hAnsi="Times New Roman" w:cs="Times New Roman"/>
          <w:lang w:val="en-IE"/>
        </w:rPr>
        <w:t xml:space="preserve">Means within the same </w:t>
      </w:r>
      <w:ins w:id="177" w:author="Bozhao Li" w:date="2020-02-02T19:28:00Z">
        <w:r w:rsidR="00D564E4">
          <w:rPr>
            <w:rFonts w:ascii="Times New Roman" w:eastAsia="DengXian" w:hAnsi="Times New Roman" w:cs="Times New Roman" w:hint="eastAsia"/>
            <w:lang w:val="en-IE"/>
          </w:rPr>
          <w:t>row</w:t>
        </w:r>
      </w:ins>
      <w:del w:id="178" w:author="Bozhao Li" w:date="2020-02-02T19:28:00Z">
        <w:r w:rsidRPr="001B3063" w:rsidDel="00D564E4">
          <w:rPr>
            <w:rFonts w:ascii="Times New Roman" w:eastAsia="DengXian" w:hAnsi="Times New Roman" w:cs="Times New Roman"/>
            <w:lang w:val="en-IE"/>
          </w:rPr>
          <w:delText>column</w:delText>
        </w:r>
      </w:del>
      <w:r w:rsidRPr="001B3063">
        <w:rPr>
          <w:rFonts w:ascii="Times New Roman" w:eastAsia="DengXian" w:hAnsi="Times New Roman" w:cs="Times New Roman"/>
          <w:lang w:val="en-IE"/>
        </w:rPr>
        <w:t xml:space="preserve"> not sharing a similar superscript differ significantly (P&lt;0.05). </w:t>
      </w:r>
      <w:r w:rsidRPr="001B3063">
        <w:rPr>
          <w:rFonts w:ascii="Times New Roman" w:eastAsia="Times New Roman" w:hAnsi="Times New Roman" w:cs="Times New Roman"/>
          <w:lang w:val="en-IE"/>
        </w:rPr>
        <w:t xml:space="preserve"> </w:t>
      </w:r>
      <w:ins w:id="179" w:author="Bozhao Li" w:date="2020-02-02T19:29:00Z">
        <w:r w:rsidR="00111791">
          <w:rPr>
            <w:rFonts w:ascii="Times New Roman" w:eastAsia="Times New Roman" w:hAnsi="Times New Roman" w:cs="Times New Roman"/>
            <w:lang w:val="en-IE"/>
          </w:rPr>
          <w:t>There were no significant</w:t>
        </w:r>
      </w:ins>
      <w:ins w:id="180" w:author="Bozhao Li" w:date="2020-02-02T19:30:00Z">
        <w:r w:rsidR="00111791">
          <w:rPr>
            <w:rFonts w:ascii="Times New Roman" w:eastAsia="Times New Roman" w:hAnsi="Times New Roman" w:cs="Times New Roman"/>
            <w:lang w:val="en-IE"/>
          </w:rPr>
          <w:t xml:space="preserve"> differences found for MNFS or FDM between means with in a r</w:t>
        </w:r>
      </w:ins>
      <w:ins w:id="181" w:author="Bozhao Li" w:date="2020-02-02T19:31:00Z">
        <w:r w:rsidR="00111791">
          <w:rPr>
            <w:rFonts w:ascii="Times New Roman" w:eastAsia="Times New Roman" w:hAnsi="Times New Roman" w:cs="Times New Roman"/>
            <w:lang w:val="en-IE"/>
          </w:rPr>
          <w:t>ow</w:t>
        </w:r>
      </w:ins>
      <w:ins w:id="182" w:author="Bozhao Li" w:date="2020-02-02T19:30:00Z">
        <w:r w:rsidR="00111791">
          <w:rPr>
            <w:rFonts w:ascii="Times New Roman" w:eastAsia="Times New Roman" w:hAnsi="Times New Roman" w:cs="Times New Roman"/>
            <w:lang w:val="en-IE"/>
          </w:rPr>
          <w:t>.</w:t>
        </w:r>
      </w:ins>
    </w:p>
    <w:p w14:paraId="5BE4E99A" w14:textId="77777777" w:rsidR="00B80A4C" w:rsidRPr="001B3063" w:rsidRDefault="00B80A4C" w:rsidP="00B80A4C">
      <w:pPr>
        <w:spacing w:line="360" w:lineRule="auto"/>
        <w:ind w:right="238"/>
        <w:jc w:val="both"/>
        <w:rPr>
          <w:rFonts w:ascii="Times New Roman" w:eastAsia="DengXian" w:hAnsi="Times New Roman" w:cs="Times New Roman"/>
          <w:lang w:val="en-IE"/>
        </w:rPr>
      </w:pPr>
      <w:r w:rsidRPr="001B3063">
        <w:rPr>
          <w:rFonts w:ascii="Times New Roman" w:eastAsia="Times New Roman" w:hAnsi="Times New Roman" w:cs="Times New Roman"/>
          <w:lang w:val="en-IE"/>
        </w:rPr>
        <w:t>Abbreviations: MNFS, moisture in non-fat substance. FDM, fat in dry matter.</w:t>
      </w:r>
    </w:p>
    <w:p w14:paraId="77E2A271" w14:textId="77777777" w:rsidR="00B80A4C" w:rsidRPr="001B3063" w:rsidRDefault="00B80A4C" w:rsidP="00B80A4C">
      <w:pPr>
        <w:spacing w:line="360" w:lineRule="auto"/>
        <w:rPr>
          <w:rFonts w:ascii="Times New Roman" w:eastAsia="DengXian" w:hAnsi="Times New Roman" w:cs="Times New Roman"/>
          <w:lang w:val="en-IE"/>
        </w:rPr>
      </w:pPr>
      <w:r w:rsidRPr="001B3063">
        <w:rPr>
          <w:rFonts w:ascii="Times New Roman" w:eastAsia="DengXian" w:hAnsi="Times New Roman" w:cs="Times New Roman"/>
          <w:lang w:val="en-IE"/>
        </w:rPr>
        <w:br w:type="page"/>
      </w:r>
    </w:p>
    <w:p w14:paraId="4C7EBFA9" w14:textId="77777777" w:rsidR="00B80A4C" w:rsidRPr="001B3063" w:rsidRDefault="00B80A4C" w:rsidP="00B80A4C">
      <w:pPr>
        <w:spacing w:line="360" w:lineRule="auto"/>
        <w:jc w:val="both"/>
        <w:rPr>
          <w:rFonts w:ascii="Times New Roman" w:eastAsia="DengXian" w:hAnsi="Times New Roman" w:cs="Times New Roman"/>
          <w:b/>
          <w:lang w:val="en-IE"/>
        </w:rPr>
      </w:pPr>
      <w:r w:rsidRPr="001B3063">
        <w:rPr>
          <w:rFonts w:ascii="Times New Roman" w:eastAsia="Times New Roman" w:hAnsi="Times New Roman" w:cs="Times New Roman"/>
          <w:b/>
          <w:lang w:val="en-IE"/>
        </w:rPr>
        <w:lastRenderedPageBreak/>
        <w:t xml:space="preserve">Table 3. </w:t>
      </w:r>
    </w:p>
    <w:p w14:paraId="358BA4EA" w14:textId="51295EC4" w:rsidR="00B80A4C" w:rsidRPr="001B3063" w:rsidRDefault="00B80A4C" w:rsidP="00B80A4C">
      <w:pPr>
        <w:spacing w:line="360" w:lineRule="auto"/>
        <w:jc w:val="both"/>
        <w:rPr>
          <w:rFonts w:ascii="Times New Roman" w:eastAsia="DengXian" w:hAnsi="Times New Roman" w:cs="Times New Roman"/>
          <w:lang w:val="en-IE"/>
        </w:rPr>
      </w:pPr>
      <w:r w:rsidRPr="001B3063">
        <w:rPr>
          <w:rFonts w:ascii="Times New Roman" w:eastAsia="Times New Roman" w:hAnsi="Times New Roman" w:cs="Times New Roman"/>
          <w:lang w:val="en-IE"/>
        </w:rPr>
        <w:t xml:space="preserve">Plasmin activity and residual chymosin activity (performed as % of that in the control cheese) of </w:t>
      </w:r>
      <w:r>
        <w:rPr>
          <w:rFonts w:ascii="Times New Roman" w:eastAsia="Times New Roman" w:hAnsi="Times New Roman" w:cs="Times New Roman"/>
          <w:lang w:val="en-IE"/>
        </w:rPr>
        <w:t>cheese</w:t>
      </w:r>
      <w:ins w:id="183" w:author="Bozhao Li" w:date="2020-02-02T19:38:00Z">
        <w:r w:rsidR="00812F66">
          <w:rPr>
            <w:rFonts w:ascii="Times New Roman" w:eastAsia="Times New Roman" w:hAnsi="Times New Roman" w:cs="Times New Roman"/>
            <w:lang w:val="en-IE"/>
          </w:rPr>
          <w:t>s</w:t>
        </w:r>
      </w:ins>
      <w:r>
        <w:rPr>
          <w:rFonts w:ascii="Times New Roman" w:eastAsia="Times New Roman" w:hAnsi="Times New Roman" w:cs="Times New Roman"/>
          <w:lang w:val="en-IE"/>
        </w:rPr>
        <w:t xml:space="preserve"> </w:t>
      </w:r>
      <w:r w:rsidRPr="001B3063">
        <w:rPr>
          <w:rFonts w:ascii="Times New Roman" w:eastAsia="DengXian" w:hAnsi="Times New Roman" w:cs="Times New Roman"/>
          <w:lang w:val="en-IE"/>
        </w:rPr>
        <w:t xml:space="preserve">made from </w:t>
      </w:r>
      <w:r w:rsidRPr="001B3063">
        <w:rPr>
          <w:rFonts w:ascii="Times New Roman" w:eastAsia="Times New Roman" w:hAnsi="Times New Roman" w:cs="Times New Roman"/>
          <w:lang w:val="en-IE"/>
        </w:rPr>
        <w:t xml:space="preserve">control, skim milk </w:t>
      </w:r>
      <w:r w:rsidRPr="001B3063">
        <w:rPr>
          <w:rFonts w:ascii="Times New Roman" w:eastAsia="DengXian" w:hAnsi="Times New Roman" w:cs="Times New Roman"/>
          <w:lang w:val="en-IE"/>
        </w:rPr>
        <w:t>with</w:t>
      </w:r>
      <w:r w:rsidRPr="001B3063">
        <w:rPr>
          <w:rFonts w:ascii="Times New Roman" w:eastAsia="Times New Roman" w:hAnsi="Times New Roman" w:cs="Times New Roman"/>
          <w:lang w:val="en-IE"/>
        </w:rPr>
        <w:t xml:space="preserve"> cream (SC), reconstituted micellar casein concentrate </w:t>
      </w:r>
      <w:r w:rsidRPr="001B3063">
        <w:rPr>
          <w:rFonts w:ascii="Times New Roman" w:eastAsia="DengXian" w:hAnsi="Times New Roman" w:cs="Times New Roman"/>
          <w:lang w:val="en-IE"/>
        </w:rPr>
        <w:t>with</w:t>
      </w:r>
      <w:r w:rsidRPr="001B3063">
        <w:rPr>
          <w:rFonts w:ascii="Times New Roman" w:eastAsia="Times New Roman" w:hAnsi="Times New Roman" w:cs="Times New Roman"/>
          <w:lang w:val="en-IE"/>
        </w:rPr>
        <w:t xml:space="preserve"> cream (MC) and reconstituted low heat skim milk powder </w:t>
      </w:r>
      <w:r w:rsidRPr="001B3063">
        <w:rPr>
          <w:rFonts w:ascii="Times New Roman" w:eastAsia="DengXian" w:hAnsi="Times New Roman" w:cs="Times New Roman"/>
          <w:lang w:val="en-IE"/>
        </w:rPr>
        <w:t>with</w:t>
      </w:r>
      <w:r w:rsidRPr="001B3063">
        <w:rPr>
          <w:rFonts w:ascii="Times New Roman" w:eastAsia="Times New Roman" w:hAnsi="Times New Roman" w:cs="Times New Roman"/>
          <w:lang w:val="en-IE"/>
        </w:rPr>
        <w:t xml:space="preserve"> cream (</w:t>
      </w:r>
      <w:r w:rsidRPr="001B3063">
        <w:rPr>
          <w:rFonts w:ascii="Times New Roman" w:eastAsia="DengXian" w:hAnsi="Times New Roman" w:cs="Times New Roman"/>
          <w:lang w:val="en-IE"/>
        </w:rPr>
        <w:t>PC</w:t>
      </w:r>
      <w:r w:rsidRPr="001B3063">
        <w:rPr>
          <w:rFonts w:ascii="Times New Roman" w:eastAsia="Times New Roman" w:hAnsi="Times New Roman" w:cs="Times New Roman"/>
          <w:lang w:val="en-IE"/>
        </w:rPr>
        <w:t>)</w:t>
      </w:r>
      <w:r>
        <w:rPr>
          <w:rFonts w:ascii="Times New Roman" w:eastAsia="Times New Roman" w:hAnsi="Times New Roman" w:cs="Times New Roman"/>
          <w:lang w:val="en-IE"/>
        </w:rPr>
        <w:t xml:space="preserve"> </w:t>
      </w:r>
      <w:r w:rsidRPr="001B3063">
        <w:rPr>
          <w:rFonts w:ascii="Times New Roman" w:eastAsia="Times New Roman" w:hAnsi="Times New Roman" w:cs="Times New Roman"/>
          <w:lang w:val="en-IE"/>
        </w:rPr>
        <w:t>at 180 days of ripening.</w:t>
      </w:r>
    </w:p>
    <w:tbl>
      <w:tblPr>
        <w:tblStyle w:val="TableGrid1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3006"/>
        <w:gridCol w:w="3007"/>
        <w:gridCol w:w="3007"/>
      </w:tblGrid>
      <w:tr w:rsidR="00B80A4C" w:rsidRPr="00795AE1" w14:paraId="69356586" w14:textId="77777777" w:rsidTr="00F238B6">
        <w:trPr>
          <w:trHeight w:val="567"/>
        </w:trPr>
        <w:tc>
          <w:tcPr>
            <w:tcW w:w="1666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49427BC6" w14:textId="77777777" w:rsidR="00B80A4C" w:rsidRPr="00795AE1" w:rsidRDefault="00B80A4C" w:rsidP="00F238B6">
            <w:pPr>
              <w:spacing w:line="360" w:lineRule="auto"/>
              <w:jc w:val="center"/>
              <w:rPr>
                <w:rFonts w:ascii="Times New Roman" w:eastAsia="DengXian" w:hAnsi="Times New Roman"/>
                <w:sz w:val="20"/>
                <w:szCs w:val="20"/>
                <w:lang w:val="en-IE"/>
              </w:rPr>
            </w:pPr>
            <w:r w:rsidRPr="00795AE1">
              <w:rPr>
                <w:rFonts w:ascii="Times New Roman" w:eastAsia="Times New Roman" w:hAnsi="Times New Roman"/>
                <w:sz w:val="20"/>
                <w:szCs w:val="20"/>
                <w:lang w:val="en-IE"/>
              </w:rPr>
              <w:t>Treatment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169341CF" w14:textId="77777777" w:rsidR="00B80A4C" w:rsidRPr="00795AE1" w:rsidRDefault="00B80A4C" w:rsidP="00F238B6">
            <w:pPr>
              <w:spacing w:line="360" w:lineRule="auto"/>
              <w:jc w:val="center"/>
              <w:rPr>
                <w:rFonts w:ascii="Times New Roman" w:eastAsia="DengXian" w:hAnsi="Times New Roman"/>
                <w:sz w:val="20"/>
                <w:szCs w:val="20"/>
                <w:lang w:val="en-IE"/>
              </w:rPr>
            </w:pPr>
            <w:r w:rsidRPr="00795AE1">
              <w:rPr>
                <w:rFonts w:ascii="Times New Roman" w:eastAsia="Times New Roman" w:hAnsi="Times New Roman"/>
                <w:sz w:val="20"/>
                <w:szCs w:val="20"/>
                <w:lang w:val="en-IE"/>
              </w:rPr>
              <w:t>Plasmin activity (</w:t>
            </w:r>
            <w:r w:rsidRPr="00795AE1">
              <w:rPr>
                <w:rFonts w:ascii="Times New Roman" w:eastAsia="DengXian" w:hAnsi="Times New Roman"/>
                <w:sz w:val="20"/>
                <w:szCs w:val="20"/>
                <w:lang w:val="en-IE"/>
              </w:rPr>
              <w:t>nmol AMC mL</w:t>
            </w:r>
            <w:r w:rsidRPr="00795AE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IE"/>
              </w:rPr>
              <w:t>-1</w:t>
            </w:r>
            <w:r w:rsidRPr="00795AE1">
              <w:rPr>
                <w:rFonts w:ascii="Times New Roman" w:eastAsia="DengXian" w:hAnsi="Times New Roman"/>
                <w:sz w:val="20"/>
                <w:szCs w:val="20"/>
                <w:lang w:val="en-IE"/>
              </w:rPr>
              <w:t xml:space="preserve"> min</w:t>
            </w:r>
            <w:r w:rsidRPr="00795AE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IE"/>
              </w:rPr>
              <w:t>-1</w:t>
            </w:r>
            <w:r w:rsidRPr="00795AE1">
              <w:rPr>
                <w:rFonts w:ascii="Times New Roman" w:eastAsia="Times New Roman" w:hAnsi="Times New Roman"/>
                <w:sz w:val="20"/>
                <w:szCs w:val="20"/>
                <w:lang w:val="en-IE"/>
              </w:rPr>
              <w:t>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A5064BD" w14:textId="77777777" w:rsidR="00B80A4C" w:rsidRPr="00795AE1" w:rsidRDefault="00B80A4C" w:rsidP="00F238B6">
            <w:pPr>
              <w:spacing w:line="360" w:lineRule="auto"/>
              <w:jc w:val="center"/>
              <w:rPr>
                <w:rFonts w:ascii="Times New Roman" w:eastAsia="DengXian" w:hAnsi="Times New Roman"/>
                <w:sz w:val="20"/>
                <w:szCs w:val="20"/>
                <w:lang w:val="en-IE"/>
              </w:rPr>
            </w:pPr>
            <w:r w:rsidRPr="00795AE1">
              <w:rPr>
                <w:rFonts w:ascii="Times New Roman" w:eastAsia="Times New Roman" w:hAnsi="Times New Roman"/>
                <w:sz w:val="20"/>
                <w:szCs w:val="20"/>
                <w:lang w:val="en-IE"/>
              </w:rPr>
              <w:t>Residual chymosin activity (% of control)</w:t>
            </w:r>
          </w:p>
        </w:tc>
      </w:tr>
      <w:tr w:rsidR="00B80A4C" w:rsidRPr="00795AE1" w14:paraId="0986DA5D" w14:textId="77777777" w:rsidTr="00F238B6">
        <w:trPr>
          <w:trHeight w:val="567"/>
        </w:trPr>
        <w:tc>
          <w:tcPr>
            <w:tcW w:w="1666" w:type="pc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084AEBB" w14:textId="77777777" w:rsidR="00B80A4C" w:rsidRPr="00795AE1" w:rsidRDefault="00B80A4C" w:rsidP="00F238B6">
            <w:pPr>
              <w:spacing w:line="360" w:lineRule="auto"/>
              <w:jc w:val="center"/>
              <w:rPr>
                <w:rFonts w:ascii="Times New Roman" w:eastAsia="DengXian" w:hAnsi="Times New Roman"/>
                <w:sz w:val="20"/>
                <w:szCs w:val="20"/>
                <w:lang w:val="en-IE"/>
              </w:rPr>
            </w:pPr>
            <w:r w:rsidRPr="00795AE1">
              <w:rPr>
                <w:rFonts w:ascii="Times New Roman" w:eastAsia="Times New Roman" w:hAnsi="Times New Roman"/>
                <w:sz w:val="20"/>
                <w:szCs w:val="20"/>
                <w:lang w:val="en-IE"/>
              </w:rPr>
              <w:t>Control</w:t>
            </w:r>
          </w:p>
        </w:tc>
        <w:tc>
          <w:tcPr>
            <w:tcW w:w="1667" w:type="pc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D3008BC" w14:textId="77777777" w:rsidR="00B80A4C" w:rsidRPr="00795AE1" w:rsidRDefault="00B80A4C" w:rsidP="00F238B6">
            <w:pPr>
              <w:spacing w:line="360" w:lineRule="auto"/>
              <w:jc w:val="center"/>
              <w:rPr>
                <w:rFonts w:ascii="Times New Roman" w:eastAsia="DengXian" w:hAnsi="Times New Roman"/>
                <w:sz w:val="20"/>
                <w:szCs w:val="20"/>
                <w:lang w:val="en-IE"/>
              </w:rPr>
            </w:pPr>
            <w:r w:rsidRPr="00795AE1">
              <w:rPr>
                <w:rFonts w:ascii="Times New Roman" w:eastAsia="Times New Roman" w:hAnsi="Times New Roman"/>
                <w:sz w:val="20"/>
                <w:szCs w:val="20"/>
                <w:lang w:val="en-IE"/>
              </w:rPr>
              <w:t>0.572</w:t>
            </w:r>
            <w:r w:rsidRPr="00795AE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IE"/>
              </w:rPr>
              <w:t>b</w:t>
            </w:r>
            <w:r w:rsidRPr="00795AE1">
              <w:rPr>
                <w:rFonts w:ascii="Times New Roman" w:eastAsia="Times New Roman" w:hAnsi="Times New Roman"/>
                <w:sz w:val="20"/>
                <w:szCs w:val="20"/>
                <w:lang w:val="en-IE"/>
              </w:rPr>
              <w:t xml:space="preserve"> (0.121)</w:t>
            </w:r>
          </w:p>
        </w:tc>
        <w:tc>
          <w:tcPr>
            <w:tcW w:w="1667" w:type="pct"/>
            <w:tcBorders>
              <w:left w:val="nil"/>
              <w:bottom w:val="nil"/>
              <w:right w:val="nil"/>
            </w:tcBorders>
            <w:vAlign w:val="center"/>
          </w:tcPr>
          <w:p w14:paraId="76CBF51A" w14:textId="77777777" w:rsidR="00B80A4C" w:rsidRPr="00795AE1" w:rsidRDefault="00B80A4C" w:rsidP="00F238B6">
            <w:pPr>
              <w:spacing w:line="360" w:lineRule="auto"/>
              <w:jc w:val="center"/>
              <w:rPr>
                <w:rFonts w:ascii="Times New Roman" w:eastAsia="DengXian" w:hAnsi="Times New Roman"/>
                <w:sz w:val="20"/>
                <w:szCs w:val="20"/>
                <w:vertAlign w:val="superscript"/>
              </w:rPr>
            </w:pPr>
            <w:r w:rsidRPr="00795AE1">
              <w:rPr>
                <w:rFonts w:ascii="Times New Roman" w:eastAsia="Times New Roman" w:hAnsi="Times New Roman"/>
                <w:sz w:val="20"/>
                <w:szCs w:val="20"/>
                <w:lang w:val="en-IE"/>
              </w:rPr>
              <w:t>100</w:t>
            </w:r>
            <w:r w:rsidRPr="00795AE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IE"/>
              </w:rPr>
              <w:t>b</w:t>
            </w:r>
          </w:p>
        </w:tc>
      </w:tr>
      <w:tr w:rsidR="00B80A4C" w:rsidRPr="00795AE1" w14:paraId="2A45BDE9" w14:textId="77777777" w:rsidTr="00F238B6">
        <w:trPr>
          <w:trHeight w:val="567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73D544" w14:textId="77777777" w:rsidR="00B80A4C" w:rsidRPr="00795AE1" w:rsidRDefault="00B80A4C" w:rsidP="00F238B6">
            <w:pPr>
              <w:spacing w:line="360" w:lineRule="auto"/>
              <w:jc w:val="center"/>
              <w:rPr>
                <w:rFonts w:ascii="Times New Roman" w:eastAsia="DengXian" w:hAnsi="Times New Roman"/>
                <w:sz w:val="20"/>
                <w:szCs w:val="20"/>
                <w:lang w:val="en-IE"/>
              </w:rPr>
            </w:pPr>
            <w:r w:rsidRPr="00795AE1">
              <w:rPr>
                <w:rFonts w:ascii="Times New Roman" w:eastAsia="Times New Roman" w:hAnsi="Times New Roman"/>
                <w:sz w:val="20"/>
                <w:szCs w:val="20"/>
                <w:lang w:val="en-IE"/>
              </w:rPr>
              <w:t>SC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C93D04" w14:textId="77777777" w:rsidR="00B80A4C" w:rsidRPr="00795AE1" w:rsidRDefault="00B80A4C" w:rsidP="00F238B6">
            <w:pPr>
              <w:spacing w:line="360" w:lineRule="auto"/>
              <w:jc w:val="center"/>
              <w:rPr>
                <w:rFonts w:ascii="Times New Roman" w:eastAsia="DengXian" w:hAnsi="Times New Roman"/>
                <w:sz w:val="20"/>
                <w:szCs w:val="20"/>
                <w:lang w:val="en-IE"/>
              </w:rPr>
            </w:pPr>
            <w:r w:rsidRPr="00795AE1">
              <w:rPr>
                <w:rFonts w:ascii="Times New Roman" w:eastAsia="DengXian" w:hAnsi="Times New Roman"/>
                <w:sz w:val="20"/>
                <w:szCs w:val="20"/>
                <w:lang w:val="en-IE"/>
              </w:rPr>
              <w:t>0.</w:t>
            </w:r>
            <w:r w:rsidRPr="00795AE1">
              <w:rPr>
                <w:rFonts w:ascii="Times New Roman" w:eastAsia="Times New Roman" w:hAnsi="Times New Roman"/>
                <w:sz w:val="20"/>
                <w:szCs w:val="20"/>
                <w:lang w:val="en-IE"/>
              </w:rPr>
              <w:t>656</w:t>
            </w:r>
            <w:r w:rsidRPr="00795AE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IE"/>
              </w:rPr>
              <w:t>b</w:t>
            </w:r>
            <w:r w:rsidRPr="00795AE1">
              <w:rPr>
                <w:rFonts w:ascii="Times New Roman" w:eastAsia="Times New Roman" w:hAnsi="Times New Roman"/>
                <w:sz w:val="20"/>
                <w:szCs w:val="20"/>
                <w:lang w:val="en-IE"/>
              </w:rPr>
              <w:t xml:space="preserve"> (0.185)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6757B" w14:textId="77777777" w:rsidR="00B80A4C" w:rsidRPr="00795AE1" w:rsidRDefault="00B80A4C" w:rsidP="00F238B6">
            <w:pPr>
              <w:spacing w:line="360" w:lineRule="auto"/>
              <w:jc w:val="center"/>
              <w:rPr>
                <w:rFonts w:ascii="Times New Roman" w:eastAsia="DengXian" w:hAnsi="Times New Roman"/>
                <w:sz w:val="20"/>
                <w:szCs w:val="20"/>
              </w:rPr>
            </w:pPr>
            <w:r w:rsidRPr="00795AE1">
              <w:rPr>
                <w:rFonts w:ascii="Times New Roman" w:eastAsia="Times New Roman" w:hAnsi="Times New Roman"/>
                <w:sz w:val="20"/>
                <w:szCs w:val="20"/>
                <w:lang w:val="en-IE"/>
              </w:rPr>
              <w:t>106.04</w:t>
            </w:r>
            <w:r w:rsidRPr="00795AE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IE"/>
              </w:rPr>
              <w:t>b</w:t>
            </w:r>
            <w:r w:rsidRPr="00795AE1">
              <w:rPr>
                <w:rFonts w:ascii="Times New Roman" w:eastAsia="Times New Roman" w:hAnsi="Times New Roman"/>
                <w:sz w:val="20"/>
                <w:szCs w:val="20"/>
                <w:lang w:val="en-IE"/>
              </w:rPr>
              <w:t xml:space="preserve"> (4.89)</w:t>
            </w:r>
          </w:p>
        </w:tc>
      </w:tr>
      <w:tr w:rsidR="00B80A4C" w:rsidRPr="00795AE1" w14:paraId="37C058E7" w14:textId="77777777" w:rsidTr="00F238B6">
        <w:trPr>
          <w:trHeight w:val="567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935F65" w14:textId="77777777" w:rsidR="00B80A4C" w:rsidRPr="00795AE1" w:rsidRDefault="00B80A4C" w:rsidP="00F238B6">
            <w:pPr>
              <w:spacing w:line="360" w:lineRule="auto"/>
              <w:jc w:val="center"/>
              <w:rPr>
                <w:rFonts w:ascii="Times New Roman" w:eastAsia="DengXian" w:hAnsi="Times New Roman"/>
                <w:sz w:val="20"/>
                <w:szCs w:val="20"/>
                <w:lang w:val="en-IE"/>
              </w:rPr>
            </w:pPr>
            <w:r w:rsidRPr="00795AE1">
              <w:rPr>
                <w:rFonts w:ascii="Times New Roman" w:eastAsia="Times New Roman" w:hAnsi="Times New Roman"/>
                <w:sz w:val="20"/>
                <w:szCs w:val="20"/>
                <w:lang w:val="en-IE"/>
              </w:rPr>
              <w:t>MC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BF9808" w14:textId="77777777" w:rsidR="00B80A4C" w:rsidRPr="00795AE1" w:rsidRDefault="00B80A4C" w:rsidP="00F238B6">
            <w:pPr>
              <w:spacing w:line="360" w:lineRule="auto"/>
              <w:jc w:val="center"/>
              <w:rPr>
                <w:rFonts w:ascii="Times New Roman" w:eastAsia="DengXian" w:hAnsi="Times New Roman"/>
                <w:sz w:val="20"/>
                <w:szCs w:val="20"/>
                <w:lang w:val="en-IE"/>
              </w:rPr>
            </w:pPr>
            <w:r w:rsidRPr="00795AE1">
              <w:rPr>
                <w:rFonts w:ascii="Times New Roman" w:eastAsia="Times New Roman" w:hAnsi="Times New Roman"/>
                <w:sz w:val="20"/>
                <w:szCs w:val="20"/>
                <w:lang w:val="en-IE"/>
              </w:rPr>
              <w:t>1.116</w:t>
            </w:r>
            <w:r w:rsidRPr="00795AE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IE"/>
              </w:rPr>
              <w:t>c</w:t>
            </w:r>
            <w:r w:rsidRPr="00795AE1">
              <w:rPr>
                <w:rFonts w:ascii="Times New Roman" w:eastAsia="Times New Roman" w:hAnsi="Times New Roman"/>
                <w:sz w:val="20"/>
                <w:szCs w:val="20"/>
                <w:lang w:val="en-IE"/>
              </w:rPr>
              <w:t xml:space="preserve"> (0.024)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84BCB" w14:textId="77777777" w:rsidR="00B80A4C" w:rsidRPr="00795AE1" w:rsidRDefault="00B80A4C" w:rsidP="00F238B6">
            <w:pPr>
              <w:spacing w:line="360" w:lineRule="auto"/>
              <w:jc w:val="center"/>
              <w:rPr>
                <w:rFonts w:ascii="Times New Roman" w:eastAsia="DengXian" w:hAnsi="Times New Roman"/>
                <w:sz w:val="20"/>
                <w:szCs w:val="20"/>
                <w:lang w:val="en-IE"/>
              </w:rPr>
            </w:pPr>
            <w:r w:rsidRPr="00795AE1">
              <w:rPr>
                <w:rFonts w:ascii="Times New Roman" w:eastAsia="Times New Roman" w:hAnsi="Times New Roman"/>
                <w:sz w:val="20"/>
                <w:szCs w:val="20"/>
              </w:rPr>
              <w:t>132.58</w:t>
            </w:r>
            <w:r w:rsidRPr="00795AE1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c </w:t>
            </w:r>
            <w:r w:rsidRPr="00795AE1">
              <w:rPr>
                <w:rFonts w:ascii="Times New Roman" w:eastAsia="Times New Roman" w:hAnsi="Times New Roman"/>
                <w:sz w:val="20"/>
                <w:szCs w:val="20"/>
              </w:rPr>
              <w:t>(3.81)</w:t>
            </w:r>
          </w:p>
        </w:tc>
      </w:tr>
      <w:tr w:rsidR="00B80A4C" w:rsidRPr="00795AE1" w14:paraId="6F4E6F1B" w14:textId="77777777" w:rsidTr="00F238B6">
        <w:trPr>
          <w:trHeight w:val="567"/>
        </w:trPr>
        <w:tc>
          <w:tcPr>
            <w:tcW w:w="1666" w:type="pct"/>
            <w:tcBorders>
              <w:top w:val="nil"/>
              <w:left w:val="nil"/>
              <w:right w:val="nil"/>
            </w:tcBorders>
            <w:noWrap/>
            <w:vAlign w:val="center"/>
          </w:tcPr>
          <w:p w14:paraId="691F6B8F" w14:textId="77777777" w:rsidR="00B80A4C" w:rsidRPr="00795AE1" w:rsidRDefault="00B80A4C" w:rsidP="00F238B6">
            <w:pPr>
              <w:spacing w:line="360" w:lineRule="auto"/>
              <w:jc w:val="center"/>
              <w:rPr>
                <w:rFonts w:ascii="Times New Roman" w:eastAsia="DengXian" w:hAnsi="Times New Roman"/>
                <w:sz w:val="20"/>
                <w:szCs w:val="20"/>
                <w:lang w:val="en-IE"/>
              </w:rPr>
            </w:pPr>
            <w:r w:rsidRPr="00795AE1">
              <w:rPr>
                <w:rFonts w:ascii="Times New Roman" w:eastAsia="DengXian" w:hAnsi="Times New Roman"/>
                <w:sz w:val="20"/>
                <w:szCs w:val="20"/>
                <w:lang w:val="en-IE"/>
              </w:rPr>
              <w:t>PC</w:t>
            </w:r>
          </w:p>
        </w:tc>
        <w:tc>
          <w:tcPr>
            <w:tcW w:w="1667" w:type="pct"/>
            <w:tcBorders>
              <w:top w:val="nil"/>
              <w:left w:val="nil"/>
              <w:right w:val="nil"/>
            </w:tcBorders>
            <w:noWrap/>
            <w:vAlign w:val="center"/>
          </w:tcPr>
          <w:p w14:paraId="756E3E63" w14:textId="77777777" w:rsidR="00B80A4C" w:rsidRPr="00795AE1" w:rsidRDefault="00B80A4C" w:rsidP="00F238B6">
            <w:pPr>
              <w:spacing w:line="360" w:lineRule="auto"/>
              <w:jc w:val="center"/>
              <w:rPr>
                <w:rFonts w:ascii="Times New Roman" w:eastAsia="DengXian" w:hAnsi="Times New Roman"/>
                <w:sz w:val="20"/>
                <w:szCs w:val="20"/>
                <w:lang w:val="en-IE"/>
              </w:rPr>
            </w:pPr>
            <w:r w:rsidRPr="00795AE1">
              <w:rPr>
                <w:rFonts w:ascii="Times New Roman" w:eastAsia="DengXian" w:hAnsi="Times New Roman"/>
                <w:sz w:val="20"/>
                <w:szCs w:val="20"/>
                <w:lang w:val="en-IE"/>
              </w:rPr>
              <w:t>0.</w:t>
            </w:r>
            <w:r w:rsidRPr="00795AE1">
              <w:rPr>
                <w:rFonts w:ascii="Times New Roman" w:eastAsia="Times New Roman" w:hAnsi="Times New Roman"/>
                <w:sz w:val="20"/>
                <w:szCs w:val="20"/>
                <w:lang w:val="en-IE"/>
              </w:rPr>
              <w:t>396</w:t>
            </w:r>
            <w:r w:rsidRPr="00795AE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IE"/>
              </w:rPr>
              <w:t>a</w:t>
            </w:r>
            <w:r w:rsidRPr="00795AE1">
              <w:rPr>
                <w:rFonts w:ascii="Times New Roman" w:eastAsia="Times New Roman" w:hAnsi="Times New Roman"/>
                <w:sz w:val="20"/>
                <w:szCs w:val="20"/>
                <w:lang w:val="en-IE"/>
              </w:rPr>
              <w:t xml:space="preserve"> (0.042)</w:t>
            </w:r>
          </w:p>
        </w:tc>
        <w:tc>
          <w:tcPr>
            <w:tcW w:w="1667" w:type="pct"/>
            <w:tcBorders>
              <w:top w:val="nil"/>
              <w:left w:val="nil"/>
              <w:right w:val="nil"/>
            </w:tcBorders>
            <w:vAlign w:val="center"/>
          </w:tcPr>
          <w:p w14:paraId="215C5C52" w14:textId="77777777" w:rsidR="00B80A4C" w:rsidRPr="00795AE1" w:rsidRDefault="00B80A4C" w:rsidP="00F238B6">
            <w:pPr>
              <w:spacing w:line="360" w:lineRule="auto"/>
              <w:jc w:val="center"/>
              <w:rPr>
                <w:rFonts w:ascii="Times New Roman" w:eastAsia="DengXian" w:hAnsi="Times New Roman"/>
                <w:sz w:val="20"/>
                <w:szCs w:val="20"/>
                <w:lang w:val="en-IE"/>
              </w:rPr>
            </w:pPr>
            <w:r w:rsidRPr="00795AE1">
              <w:rPr>
                <w:rFonts w:ascii="Times New Roman" w:eastAsia="Times New Roman" w:hAnsi="Times New Roman"/>
                <w:sz w:val="20"/>
                <w:szCs w:val="20"/>
                <w:lang w:val="en-IE"/>
              </w:rPr>
              <w:t>80.74</w:t>
            </w:r>
            <w:r w:rsidRPr="00795AE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IE"/>
              </w:rPr>
              <w:t>a</w:t>
            </w:r>
            <w:r w:rsidRPr="00795AE1">
              <w:rPr>
                <w:rFonts w:ascii="Times New Roman" w:eastAsia="Times New Roman" w:hAnsi="Times New Roman"/>
                <w:sz w:val="20"/>
                <w:szCs w:val="20"/>
                <w:lang w:val="en-IE"/>
              </w:rPr>
              <w:t xml:space="preserve"> (6.61)</w:t>
            </w:r>
          </w:p>
        </w:tc>
      </w:tr>
    </w:tbl>
    <w:p w14:paraId="2F095D4A" w14:textId="77777777" w:rsidR="00B80A4C" w:rsidRPr="001B3063" w:rsidRDefault="00B80A4C" w:rsidP="00B80A4C">
      <w:pPr>
        <w:spacing w:line="360" w:lineRule="auto"/>
        <w:jc w:val="both"/>
        <w:rPr>
          <w:rFonts w:ascii="Times New Roman" w:eastAsia="Times New Roman" w:hAnsi="Times New Roman" w:cs="Times New Roman"/>
          <w:lang w:val="en-IE"/>
        </w:rPr>
      </w:pPr>
    </w:p>
    <w:p w14:paraId="154CAABD" w14:textId="77777777" w:rsidR="00B80A4C" w:rsidRPr="001B3063" w:rsidRDefault="00B80A4C" w:rsidP="00B80A4C">
      <w:pPr>
        <w:spacing w:line="360" w:lineRule="auto"/>
        <w:jc w:val="both"/>
        <w:rPr>
          <w:rFonts w:ascii="Times New Roman" w:eastAsia="DengXian" w:hAnsi="Times New Roman" w:cs="Times New Roman"/>
          <w:lang w:val="en-IE"/>
        </w:rPr>
      </w:pPr>
      <w:r w:rsidRPr="001B3063">
        <w:rPr>
          <w:rFonts w:ascii="Times New Roman" w:eastAsia="Times New Roman" w:hAnsi="Times New Roman" w:cs="Times New Roman"/>
          <w:lang w:val="en-IE"/>
        </w:rPr>
        <w:t xml:space="preserve">Data are means </w:t>
      </w:r>
      <w:r w:rsidRPr="001B3063">
        <w:rPr>
          <w:rFonts w:ascii="Times New Roman" w:eastAsia="DengXian" w:hAnsi="Times New Roman" w:cs="Times New Roman"/>
          <w:color w:val="000000"/>
          <w:lang w:val="en-IE"/>
        </w:rPr>
        <w:t xml:space="preserve">(± standard deviation) </w:t>
      </w:r>
      <w:r w:rsidRPr="001B3063">
        <w:rPr>
          <w:rFonts w:ascii="Times New Roman" w:eastAsia="Times New Roman" w:hAnsi="Times New Roman" w:cs="Times New Roman"/>
          <w:lang w:val="en-IE"/>
        </w:rPr>
        <w:t xml:space="preserve">from three independent trials. </w:t>
      </w:r>
    </w:p>
    <w:p w14:paraId="393ED9BF" w14:textId="77777777" w:rsidR="00B80A4C" w:rsidRPr="001B3063" w:rsidRDefault="00B80A4C" w:rsidP="00B80A4C">
      <w:pPr>
        <w:spacing w:line="360" w:lineRule="auto"/>
        <w:jc w:val="both"/>
        <w:rPr>
          <w:rFonts w:ascii="Times New Roman" w:eastAsia="DengXian" w:hAnsi="Times New Roman" w:cs="Times New Roman"/>
          <w:lang w:val="en-IE"/>
        </w:rPr>
      </w:pPr>
      <w:proofErr w:type="spellStart"/>
      <w:r w:rsidRPr="001B3063">
        <w:rPr>
          <w:rFonts w:ascii="Times New Roman" w:eastAsia="DengXian" w:hAnsi="Times New Roman" w:cs="Times New Roman"/>
          <w:color w:val="000000"/>
          <w:vertAlign w:val="superscript"/>
          <w:lang w:val="en-IE"/>
        </w:rPr>
        <w:t>a,b,c</w:t>
      </w:r>
      <w:proofErr w:type="spellEnd"/>
      <w:r w:rsidRPr="001B3063">
        <w:rPr>
          <w:rFonts w:ascii="Times New Roman" w:eastAsia="Times New Roman" w:hAnsi="Times New Roman" w:cs="Times New Roman"/>
          <w:lang w:val="en-IE"/>
        </w:rPr>
        <w:t xml:space="preserve"> </w:t>
      </w:r>
      <w:r w:rsidRPr="001B3063">
        <w:rPr>
          <w:rFonts w:ascii="Times New Roman" w:eastAsia="DengXian" w:hAnsi="Times New Roman" w:cs="Times New Roman"/>
          <w:lang w:val="en-IE"/>
        </w:rPr>
        <w:t>Means within the same column not sharing a similar superscript differ significantly (P&lt;0.05).</w:t>
      </w:r>
      <w:r w:rsidRPr="001B3063">
        <w:rPr>
          <w:rFonts w:ascii="Times New Roman" w:eastAsia="Times New Roman" w:hAnsi="Times New Roman" w:cs="Times New Roman"/>
          <w:lang w:val="en-IE"/>
        </w:rPr>
        <w:t xml:space="preserve"> </w:t>
      </w:r>
    </w:p>
    <w:p w14:paraId="3B3439FF" w14:textId="77777777" w:rsidR="00B80A4C" w:rsidRPr="001B3063" w:rsidRDefault="00B80A4C" w:rsidP="00B80A4C">
      <w:pPr>
        <w:spacing w:line="360" w:lineRule="auto"/>
        <w:rPr>
          <w:rFonts w:ascii="Times New Roman" w:eastAsia="DengXian" w:hAnsi="Times New Roman" w:cs="Times New Roman"/>
          <w:lang w:val="en-IE"/>
        </w:rPr>
      </w:pPr>
      <w:r w:rsidRPr="001B3063">
        <w:rPr>
          <w:rFonts w:ascii="Times New Roman" w:eastAsia="DengXian" w:hAnsi="Times New Roman" w:cs="Times New Roman"/>
          <w:lang w:val="en-IE"/>
        </w:rPr>
        <w:br w:type="page"/>
      </w:r>
    </w:p>
    <w:p w14:paraId="5DA1BBA9" w14:textId="77777777" w:rsidR="00B80A4C" w:rsidRPr="001B3063" w:rsidRDefault="00B80A4C" w:rsidP="00B80A4C">
      <w:pPr>
        <w:spacing w:line="360" w:lineRule="auto"/>
        <w:ind w:right="240"/>
        <w:jc w:val="both"/>
        <w:rPr>
          <w:rFonts w:ascii="Times New Roman" w:eastAsia="DengXian" w:hAnsi="Times New Roman" w:cs="Times New Roman"/>
          <w:lang w:val="en-IE"/>
        </w:rPr>
      </w:pPr>
      <w:r w:rsidRPr="001B3063">
        <w:rPr>
          <w:rFonts w:ascii="Times New Roman" w:eastAsia="Times New Roman" w:hAnsi="Times New Roman" w:cs="Times New Roman"/>
          <w:b/>
          <w:lang w:val="en-IE"/>
        </w:rPr>
        <w:lastRenderedPageBreak/>
        <w:t>Table 4</w:t>
      </w:r>
      <w:r w:rsidRPr="001B3063">
        <w:rPr>
          <w:rFonts w:ascii="Times New Roman" w:eastAsia="DengXian" w:hAnsi="Times New Roman" w:cs="Times New Roman"/>
          <w:b/>
          <w:lang w:val="en-IE"/>
        </w:rPr>
        <w:t>.</w:t>
      </w:r>
      <w:r w:rsidRPr="001B3063">
        <w:rPr>
          <w:rFonts w:ascii="Times New Roman" w:eastAsia="Times New Roman" w:hAnsi="Times New Roman" w:cs="Times New Roman"/>
          <w:lang w:val="en-IE"/>
        </w:rPr>
        <w:t xml:space="preserve"> </w:t>
      </w:r>
    </w:p>
    <w:p w14:paraId="20A91BF0" w14:textId="3B255561" w:rsidR="00B80A4C" w:rsidRPr="001B3063" w:rsidRDefault="00B80A4C" w:rsidP="00B80A4C">
      <w:pPr>
        <w:spacing w:line="360" w:lineRule="auto"/>
        <w:ind w:right="240"/>
        <w:jc w:val="both"/>
        <w:rPr>
          <w:rFonts w:ascii="Times New Roman" w:eastAsia="DengXian" w:hAnsi="Times New Roman" w:cs="Times New Roman"/>
          <w:lang w:val="en-IE"/>
        </w:rPr>
      </w:pPr>
      <w:r w:rsidRPr="001B3063">
        <w:rPr>
          <w:rFonts w:ascii="Times New Roman" w:eastAsia="Times New Roman" w:hAnsi="Times New Roman" w:cs="Times New Roman"/>
          <w:lang w:val="en-IE"/>
        </w:rPr>
        <w:t xml:space="preserve">Rheological properties of </w:t>
      </w:r>
      <w:r>
        <w:rPr>
          <w:rFonts w:ascii="Times New Roman" w:eastAsia="Times New Roman" w:hAnsi="Times New Roman" w:cs="Times New Roman"/>
          <w:lang w:val="en-IE"/>
        </w:rPr>
        <w:t>cheese</w:t>
      </w:r>
      <w:ins w:id="184" w:author="Bozhao Li" w:date="2020-02-02T19:38:00Z">
        <w:r w:rsidR="00812F66">
          <w:rPr>
            <w:rFonts w:ascii="Times New Roman" w:eastAsia="Times New Roman" w:hAnsi="Times New Roman" w:cs="Times New Roman"/>
            <w:lang w:val="en-IE"/>
          </w:rPr>
          <w:t>s</w:t>
        </w:r>
      </w:ins>
      <w:r>
        <w:rPr>
          <w:rFonts w:ascii="Times New Roman" w:eastAsia="Times New Roman" w:hAnsi="Times New Roman" w:cs="Times New Roman"/>
          <w:lang w:val="en-IE"/>
        </w:rPr>
        <w:t xml:space="preserve"> </w:t>
      </w:r>
      <w:r w:rsidRPr="001B3063">
        <w:rPr>
          <w:rFonts w:ascii="Times New Roman" w:eastAsia="DengXian" w:hAnsi="Times New Roman" w:cs="Times New Roman"/>
          <w:lang w:val="en-IE"/>
        </w:rPr>
        <w:t xml:space="preserve">made from </w:t>
      </w:r>
      <w:r w:rsidRPr="001B3063">
        <w:rPr>
          <w:rFonts w:ascii="Times New Roman" w:eastAsia="Times New Roman" w:hAnsi="Times New Roman" w:cs="Times New Roman"/>
          <w:lang w:val="en-IE"/>
        </w:rPr>
        <w:t xml:space="preserve">control, skim milk </w:t>
      </w:r>
      <w:r w:rsidRPr="001B3063">
        <w:rPr>
          <w:rFonts w:ascii="Times New Roman" w:eastAsia="DengXian" w:hAnsi="Times New Roman" w:cs="Times New Roman"/>
          <w:lang w:val="en-IE"/>
        </w:rPr>
        <w:t>with</w:t>
      </w:r>
      <w:r w:rsidRPr="001B3063">
        <w:rPr>
          <w:rFonts w:ascii="Times New Roman" w:eastAsia="Times New Roman" w:hAnsi="Times New Roman" w:cs="Times New Roman"/>
          <w:lang w:val="en-IE"/>
        </w:rPr>
        <w:t xml:space="preserve"> cream (SC), reconstituted micellar casein concentrate </w:t>
      </w:r>
      <w:r w:rsidRPr="001B3063">
        <w:rPr>
          <w:rFonts w:ascii="Times New Roman" w:eastAsia="DengXian" w:hAnsi="Times New Roman" w:cs="Times New Roman"/>
          <w:lang w:val="en-IE"/>
        </w:rPr>
        <w:t>with</w:t>
      </w:r>
      <w:r w:rsidRPr="001B3063">
        <w:rPr>
          <w:rFonts w:ascii="Times New Roman" w:eastAsia="Times New Roman" w:hAnsi="Times New Roman" w:cs="Times New Roman"/>
          <w:lang w:val="en-IE"/>
        </w:rPr>
        <w:t xml:space="preserve"> cream (MC) and reconstituted low heat skim milk powder </w:t>
      </w:r>
      <w:r w:rsidRPr="001B3063">
        <w:rPr>
          <w:rFonts w:ascii="Times New Roman" w:eastAsia="DengXian" w:hAnsi="Times New Roman" w:cs="Times New Roman"/>
          <w:lang w:val="en-IE"/>
        </w:rPr>
        <w:t>with</w:t>
      </w:r>
      <w:r w:rsidRPr="001B3063">
        <w:rPr>
          <w:rFonts w:ascii="Times New Roman" w:eastAsia="Times New Roman" w:hAnsi="Times New Roman" w:cs="Times New Roman"/>
          <w:lang w:val="en-IE"/>
        </w:rPr>
        <w:t xml:space="preserve"> cream (</w:t>
      </w:r>
      <w:r w:rsidRPr="001B3063">
        <w:rPr>
          <w:rFonts w:ascii="Times New Roman" w:eastAsia="DengXian" w:hAnsi="Times New Roman" w:cs="Times New Roman"/>
          <w:lang w:val="en-IE"/>
        </w:rPr>
        <w:t>PC</w:t>
      </w:r>
      <w:r w:rsidRPr="001B3063">
        <w:rPr>
          <w:rFonts w:ascii="Times New Roman" w:eastAsia="Times New Roman" w:hAnsi="Times New Roman" w:cs="Times New Roman"/>
          <w:lang w:val="en-IE"/>
        </w:rPr>
        <w:t>)</w:t>
      </w:r>
      <w:r>
        <w:rPr>
          <w:rFonts w:ascii="Times New Roman" w:eastAsia="Times New Roman" w:hAnsi="Times New Roman" w:cs="Times New Roman"/>
          <w:lang w:val="en-IE"/>
        </w:rPr>
        <w:t xml:space="preserve"> </w:t>
      </w:r>
      <w:r w:rsidRPr="001B3063">
        <w:rPr>
          <w:rFonts w:ascii="Times New Roman" w:eastAsia="Times New Roman" w:hAnsi="Times New Roman" w:cs="Times New Roman"/>
          <w:lang w:val="en-IE"/>
        </w:rPr>
        <w:t>at 180 days of ripening</w:t>
      </w:r>
      <w:r>
        <w:rPr>
          <w:rFonts w:ascii="Times New Roman" w:eastAsia="Times New Roman" w:hAnsi="Times New Roman" w:cs="Times New Roman"/>
          <w:lang w:val="en-IE"/>
        </w:rPr>
        <w:t>, as</w:t>
      </w:r>
      <w:r w:rsidRPr="001B3063">
        <w:rPr>
          <w:rFonts w:ascii="Times New Roman" w:eastAsia="Times New Roman" w:hAnsi="Times New Roman" w:cs="Times New Roman"/>
          <w:lang w:val="en-IE"/>
        </w:rPr>
        <w:t xml:space="preserve"> assessed by dynamic small amplitude oscillatory rheology.</w:t>
      </w:r>
    </w:p>
    <w:tbl>
      <w:tblPr>
        <w:tblStyle w:val="TableGrid1"/>
        <w:tblW w:w="818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944"/>
        <w:gridCol w:w="999"/>
        <w:gridCol w:w="1149"/>
        <w:gridCol w:w="1426"/>
        <w:gridCol w:w="1102"/>
        <w:gridCol w:w="1449"/>
      </w:tblGrid>
      <w:tr w:rsidR="00B80A4C" w:rsidRPr="009C655E" w14:paraId="15D61CEE" w14:textId="77777777" w:rsidTr="00F238B6"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17BFD" w14:textId="77777777" w:rsidR="00B80A4C" w:rsidRPr="009C655E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sz w:val="20"/>
                <w:szCs w:val="20"/>
                <w:lang w:val="en-IE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E5C6B" w14:textId="77777777" w:rsidR="00B80A4C" w:rsidRPr="009C655E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sz w:val="20"/>
                <w:szCs w:val="20"/>
                <w:lang w:val="en-IE"/>
              </w:rPr>
            </w:pPr>
            <w:proofErr w:type="spellStart"/>
            <w:r w:rsidRPr="009C655E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>LT</w:t>
            </w:r>
            <w:r w:rsidRPr="009C655E">
              <w:rPr>
                <w:rFonts w:ascii="Times New Roman" w:eastAsia="DengXian" w:hAnsi="Times New Roman"/>
                <w:color w:val="000000"/>
                <w:sz w:val="20"/>
                <w:szCs w:val="20"/>
                <w:vertAlign w:val="subscript"/>
                <w:lang w:val="en-IE"/>
              </w:rPr>
              <w:t>max</w:t>
            </w:r>
            <w:proofErr w:type="spellEnd"/>
          </w:p>
        </w:tc>
        <w:tc>
          <w:tcPr>
            <w:tcW w:w="25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C67F7" w14:textId="77777777" w:rsidR="00B80A4C" w:rsidRPr="009C655E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sz w:val="20"/>
                <w:szCs w:val="20"/>
                <w:lang w:val="en-IE"/>
              </w:rPr>
            </w:pPr>
            <w:r w:rsidRPr="009C655E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 xml:space="preserve">Temperature at </w:t>
            </w:r>
            <w:proofErr w:type="spellStart"/>
            <w:r w:rsidRPr="009C655E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>LT</w:t>
            </w:r>
            <w:r w:rsidRPr="009C655E">
              <w:rPr>
                <w:rFonts w:ascii="Times New Roman" w:eastAsia="DengXian" w:hAnsi="Times New Roman"/>
                <w:color w:val="000000"/>
                <w:sz w:val="20"/>
                <w:szCs w:val="20"/>
                <w:vertAlign w:val="subscript"/>
                <w:lang w:val="en-IE"/>
              </w:rPr>
              <w:t>max</w:t>
            </w:r>
            <w:proofErr w:type="spellEnd"/>
            <w:r w:rsidRPr="009C655E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 xml:space="preserve"> (</w:t>
            </w:r>
            <w:r w:rsidRPr="009C655E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val="en-IE"/>
              </w:rPr>
              <w:t>℃</w:t>
            </w:r>
            <w:r w:rsidRPr="009C655E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D2234" w14:textId="77777777" w:rsidR="00B80A4C" w:rsidRPr="009C655E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sz w:val="20"/>
                <w:szCs w:val="20"/>
                <w:lang w:val="en-IE"/>
              </w:rPr>
            </w:pPr>
            <w:r w:rsidRPr="009C655E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>Temperature at LT=1 (</w:t>
            </w:r>
            <w:r w:rsidRPr="009C655E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val="en-IE"/>
              </w:rPr>
              <w:t>℃</w:t>
            </w:r>
            <w:r w:rsidRPr="009C655E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>)</w:t>
            </w:r>
          </w:p>
        </w:tc>
      </w:tr>
      <w:tr w:rsidR="00B80A4C" w:rsidRPr="009C655E" w14:paraId="5CEDDA66" w14:textId="77777777" w:rsidTr="00F238B6"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14:paraId="522089A3" w14:textId="77777777" w:rsidR="00B80A4C" w:rsidRPr="009C655E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sz w:val="20"/>
                <w:szCs w:val="20"/>
                <w:lang w:val="en-IE"/>
              </w:rPr>
            </w:pPr>
            <w:r w:rsidRPr="009C655E">
              <w:rPr>
                <w:rFonts w:ascii="Times New Roman" w:eastAsia="Times New Roman" w:hAnsi="Times New Roman"/>
                <w:sz w:val="20"/>
                <w:szCs w:val="20"/>
                <w:lang w:val="en-IE"/>
              </w:rPr>
              <w:t>Control</w:t>
            </w:r>
          </w:p>
        </w:tc>
        <w:tc>
          <w:tcPr>
            <w:tcW w:w="944" w:type="dxa"/>
            <w:tcBorders>
              <w:top w:val="single" w:sz="4" w:space="0" w:color="auto"/>
            </w:tcBorders>
            <w:vAlign w:val="center"/>
          </w:tcPr>
          <w:p w14:paraId="454D0E60" w14:textId="77777777" w:rsidR="00B80A4C" w:rsidRPr="009C655E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sz w:val="20"/>
                <w:szCs w:val="20"/>
                <w:vertAlign w:val="superscript"/>
                <w:lang w:val="en-IE"/>
              </w:rPr>
            </w:pPr>
            <w:r w:rsidRPr="009C655E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>1.25</w:t>
            </w:r>
            <w:r w:rsidRPr="009C655E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  <w:lang w:val="en-IE"/>
              </w:rPr>
              <w:t>a</w:t>
            </w: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14:paraId="382D62C0" w14:textId="77777777" w:rsidR="00B80A4C" w:rsidRPr="009C655E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sz w:val="20"/>
                <w:szCs w:val="20"/>
                <w:lang w:val="en-IE"/>
              </w:rPr>
            </w:pPr>
            <w:r w:rsidRPr="009C655E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>(0.31)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14:paraId="40322C7A" w14:textId="77777777" w:rsidR="00B80A4C" w:rsidRPr="009C655E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sz w:val="20"/>
                <w:szCs w:val="20"/>
                <w:vertAlign w:val="superscript"/>
                <w:lang w:val="en-IE"/>
              </w:rPr>
            </w:pPr>
            <w:r w:rsidRPr="009C655E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>70.55</w:t>
            </w:r>
            <w:r w:rsidRPr="009C655E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  <w:lang w:val="en-IE"/>
              </w:rPr>
              <w:t>a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14:paraId="5FE11E28" w14:textId="77777777" w:rsidR="00B80A4C" w:rsidRPr="009C655E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sz w:val="20"/>
                <w:szCs w:val="20"/>
                <w:lang w:val="en-IE"/>
              </w:rPr>
            </w:pPr>
            <w:r w:rsidRPr="009C655E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>(0.70)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vAlign w:val="center"/>
          </w:tcPr>
          <w:p w14:paraId="5A4EDC91" w14:textId="77777777" w:rsidR="00B80A4C" w:rsidRPr="009C655E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sz w:val="20"/>
                <w:szCs w:val="20"/>
                <w:vertAlign w:val="superscript"/>
                <w:lang w:val="en-IE"/>
              </w:rPr>
            </w:pPr>
            <w:r w:rsidRPr="009C655E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>62.02</w:t>
            </w:r>
            <w:r w:rsidRPr="009C655E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  <w:lang w:val="en-IE"/>
              </w:rPr>
              <w:t>c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vAlign w:val="center"/>
          </w:tcPr>
          <w:p w14:paraId="1E708011" w14:textId="77777777" w:rsidR="00B80A4C" w:rsidRPr="009C655E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sz w:val="20"/>
                <w:szCs w:val="20"/>
                <w:lang w:val="en-IE"/>
              </w:rPr>
            </w:pPr>
            <w:r w:rsidRPr="009C655E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>(0.58)</w:t>
            </w:r>
          </w:p>
        </w:tc>
      </w:tr>
      <w:tr w:rsidR="00B80A4C" w:rsidRPr="009C655E" w14:paraId="4CE0AA47" w14:textId="77777777" w:rsidTr="00F238B6">
        <w:tc>
          <w:tcPr>
            <w:tcW w:w="1119" w:type="dxa"/>
            <w:vAlign w:val="center"/>
          </w:tcPr>
          <w:p w14:paraId="2BE06D2C" w14:textId="77777777" w:rsidR="00B80A4C" w:rsidRPr="009C655E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sz w:val="20"/>
                <w:szCs w:val="20"/>
                <w:lang w:val="en-IE"/>
              </w:rPr>
            </w:pPr>
            <w:r w:rsidRPr="009C655E">
              <w:rPr>
                <w:rFonts w:ascii="Times New Roman" w:eastAsia="Times New Roman" w:hAnsi="Times New Roman"/>
                <w:sz w:val="20"/>
                <w:szCs w:val="20"/>
                <w:lang w:val="en-IE"/>
              </w:rPr>
              <w:t>SC</w:t>
            </w:r>
          </w:p>
        </w:tc>
        <w:tc>
          <w:tcPr>
            <w:tcW w:w="944" w:type="dxa"/>
            <w:vAlign w:val="center"/>
          </w:tcPr>
          <w:p w14:paraId="5BC8FCF6" w14:textId="77777777" w:rsidR="00B80A4C" w:rsidRPr="009C655E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sz w:val="20"/>
                <w:szCs w:val="20"/>
                <w:vertAlign w:val="superscript"/>
                <w:lang w:val="en-IE"/>
              </w:rPr>
            </w:pPr>
            <w:r w:rsidRPr="009C655E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>1.42</w:t>
            </w:r>
            <w:r w:rsidRPr="009C655E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  <w:lang w:val="en-IE"/>
              </w:rPr>
              <w:t>a</w:t>
            </w:r>
          </w:p>
        </w:tc>
        <w:tc>
          <w:tcPr>
            <w:tcW w:w="999" w:type="dxa"/>
            <w:vAlign w:val="center"/>
          </w:tcPr>
          <w:p w14:paraId="489D4A40" w14:textId="77777777" w:rsidR="00B80A4C" w:rsidRPr="009C655E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sz w:val="20"/>
                <w:szCs w:val="20"/>
                <w:lang w:val="en-IE"/>
              </w:rPr>
            </w:pPr>
            <w:r w:rsidRPr="009C655E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>(0.33)</w:t>
            </w:r>
          </w:p>
        </w:tc>
        <w:tc>
          <w:tcPr>
            <w:tcW w:w="1149" w:type="dxa"/>
            <w:vAlign w:val="center"/>
          </w:tcPr>
          <w:p w14:paraId="55364DC5" w14:textId="77777777" w:rsidR="00B80A4C" w:rsidRPr="009C655E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sz w:val="20"/>
                <w:szCs w:val="20"/>
                <w:vertAlign w:val="superscript"/>
                <w:lang w:val="en-IE"/>
              </w:rPr>
            </w:pPr>
            <w:r w:rsidRPr="009C655E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>71.36</w:t>
            </w:r>
            <w:r w:rsidRPr="009C655E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  <w:lang w:val="en-IE"/>
              </w:rPr>
              <w:t>a</w:t>
            </w:r>
          </w:p>
        </w:tc>
        <w:tc>
          <w:tcPr>
            <w:tcW w:w="1426" w:type="dxa"/>
            <w:vAlign w:val="center"/>
          </w:tcPr>
          <w:p w14:paraId="1F525436" w14:textId="77777777" w:rsidR="00B80A4C" w:rsidRPr="009C655E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sz w:val="20"/>
                <w:szCs w:val="20"/>
                <w:lang w:val="en-IE"/>
              </w:rPr>
            </w:pPr>
            <w:r w:rsidRPr="009C655E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>(2.49)</w:t>
            </w:r>
          </w:p>
        </w:tc>
        <w:tc>
          <w:tcPr>
            <w:tcW w:w="1102" w:type="dxa"/>
            <w:vAlign w:val="center"/>
          </w:tcPr>
          <w:p w14:paraId="347566B2" w14:textId="77777777" w:rsidR="00B80A4C" w:rsidRPr="009C655E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sz w:val="20"/>
                <w:szCs w:val="20"/>
                <w:vertAlign w:val="superscript"/>
                <w:lang w:val="en-IE"/>
              </w:rPr>
            </w:pPr>
            <w:r w:rsidRPr="009C655E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>61.80</w:t>
            </w:r>
            <w:r w:rsidRPr="009C655E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  <w:lang w:val="en-IE"/>
              </w:rPr>
              <w:t>b</w:t>
            </w:r>
          </w:p>
        </w:tc>
        <w:tc>
          <w:tcPr>
            <w:tcW w:w="1449" w:type="dxa"/>
            <w:vAlign w:val="center"/>
          </w:tcPr>
          <w:p w14:paraId="16F194A8" w14:textId="77777777" w:rsidR="00B80A4C" w:rsidRPr="009C655E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sz w:val="20"/>
                <w:szCs w:val="20"/>
                <w:lang w:val="en-IE"/>
              </w:rPr>
            </w:pPr>
            <w:r w:rsidRPr="009C655E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>(2.88)</w:t>
            </w:r>
          </w:p>
        </w:tc>
      </w:tr>
      <w:tr w:rsidR="00B80A4C" w:rsidRPr="009C655E" w14:paraId="1BE3DFFD" w14:textId="77777777" w:rsidTr="00F238B6">
        <w:tc>
          <w:tcPr>
            <w:tcW w:w="1119" w:type="dxa"/>
            <w:vAlign w:val="center"/>
          </w:tcPr>
          <w:p w14:paraId="61F136F0" w14:textId="77777777" w:rsidR="00B80A4C" w:rsidRPr="009C655E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sz w:val="20"/>
                <w:szCs w:val="20"/>
                <w:lang w:val="en-IE"/>
              </w:rPr>
            </w:pPr>
            <w:r w:rsidRPr="009C655E">
              <w:rPr>
                <w:rFonts w:ascii="Times New Roman" w:eastAsia="Times New Roman" w:hAnsi="Times New Roman"/>
                <w:sz w:val="20"/>
                <w:szCs w:val="20"/>
                <w:lang w:val="en-IE"/>
              </w:rPr>
              <w:t>MC</w:t>
            </w:r>
          </w:p>
        </w:tc>
        <w:tc>
          <w:tcPr>
            <w:tcW w:w="944" w:type="dxa"/>
            <w:vAlign w:val="center"/>
          </w:tcPr>
          <w:p w14:paraId="7DD58A86" w14:textId="77777777" w:rsidR="00B80A4C" w:rsidRPr="009C655E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sz w:val="20"/>
                <w:szCs w:val="20"/>
                <w:vertAlign w:val="superscript"/>
                <w:lang w:val="en-IE"/>
              </w:rPr>
            </w:pPr>
            <w:r w:rsidRPr="009C655E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>2.93</w:t>
            </w:r>
            <w:r w:rsidRPr="009C655E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  <w:lang w:val="en-IE"/>
              </w:rPr>
              <w:t>b</w:t>
            </w:r>
          </w:p>
        </w:tc>
        <w:tc>
          <w:tcPr>
            <w:tcW w:w="999" w:type="dxa"/>
            <w:vAlign w:val="center"/>
          </w:tcPr>
          <w:p w14:paraId="043021C2" w14:textId="77777777" w:rsidR="00B80A4C" w:rsidRPr="009C655E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sz w:val="20"/>
                <w:szCs w:val="20"/>
                <w:lang w:val="en-IE"/>
              </w:rPr>
            </w:pPr>
            <w:r w:rsidRPr="009C655E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>(0.33)</w:t>
            </w:r>
          </w:p>
        </w:tc>
        <w:tc>
          <w:tcPr>
            <w:tcW w:w="1149" w:type="dxa"/>
            <w:vAlign w:val="center"/>
          </w:tcPr>
          <w:p w14:paraId="458BB251" w14:textId="77777777" w:rsidR="00B80A4C" w:rsidRPr="009C655E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sz w:val="20"/>
                <w:szCs w:val="20"/>
                <w:vertAlign w:val="superscript"/>
                <w:lang w:val="en-IE"/>
              </w:rPr>
            </w:pPr>
            <w:r w:rsidRPr="009C655E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>77.76</w:t>
            </w:r>
            <w:r w:rsidRPr="009C655E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  <w:lang w:val="en-IE"/>
              </w:rPr>
              <w:t>b</w:t>
            </w:r>
          </w:p>
        </w:tc>
        <w:tc>
          <w:tcPr>
            <w:tcW w:w="1426" w:type="dxa"/>
            <w:vAlign w:val="center"/>
          </w:tcPr>
          <w:p w14:paraId="1B44B906" w14:textId="77777777" w:rsidR="00B80A4C" w:rsidRPr="009C655E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sz w:val="20"/>
                <w:szCs w:val="20"/>
                <w:lang w:val="en-IE"/>
              </w:rPr>
            </w:pPr>
            <w:r w:rsidRPr="009C655E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>(1.91)</w:t>
            </w:r>
          </w:p>
        </w:tc>
        <w:tc>
          <w:tcPr>
            <w:tcW w:w="1102" w:type="dxa"/>
            <w:vAlign w:val="center"/>
          </w:tcPr>
          <w:p w14:paraId="367AEEBA" w14:textId="77777777" w:rsidR="00B80A4C" w:rsidRPr="009C655E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sz w:val="20"/>
                <w:szCs w:val="20"/>
                <w:vertAlign w:val="superscript"/>
                <w:lang w:val="en-IE"/>
              </w:rPr>
            </w:pPr>
            <w:r w:rsidRPr="009C655E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>55.24</w:t>
            </w:r>
            <w:r w:rsidRPr="009C655E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  <w:lang w:val="en-IE"/>
              </w:rPr>
              <w:t>a</w:t>
            </w:r>
          </w:p>
        </w:tc>
        <w:tc>
          <w:tcPr>
            <w:tcW w:w="1449" w:type="dxa"/>
            <w:vAlign w:val="center"/>
          </w:tcPr>
          <w:p w14:paraId="25251D5B" w14:textId="77777777" w:rsidR="00B80A4C" w:rsidRPr="009C655E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sz w:val="20"/>
                <w:szCs w:val="20"/>
                <w:lang w:val="en-IE"/>
              </w:rPr>
            </w:pPr>
            <w:r w:rsidRPr="009C655E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>(1.57)</w:t>
            </w:r>
          </w:p>
        </w:tc>
      </w:tr>
      <w:tr w:rsidR="00B80A4C" w:rsidRPr="009C655E" w14:paraId="1FE8F64B" w14:textId="77777777" w:rsidTr="00F238B6"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10149BAB" w14:textId="77777777" w:rsidR="00B80A4C" w:rsidRPr="009C655E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sz w:val="20"/>
                <w:szCs w:val="20"/>
                <w:lang w:val="en-IE"/>
              </w:rPr>
            </w:pPr>
            <w:r w:rsidRPr="009C655E">
              <w:rPr>
                <w:rFonts w:ascii="Times New Roman" w:eastAsia="Times New Roman" w:hAnsi="Times New Roman"/>
                <w:sz w:val="20"/>
                <w:szCs w:val="20"/>
                <w:lang w:val="en-IE"/>
              </w:rPr>
              <w:t>PC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14:paraId="01A4AFCA" w14:textId="77777777" w:rsidR="00B80A4C" w:rsidRPr="009C655E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  <w:lang w:val="en-IE"/>
              </w:rPr>
            </w:pPr>
            <w:r w:rsidRPr="009C655E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>1.92</w:t>
            </w:r>
            <w:r w:rsidRPr="009C655E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  <w:lang w:val="en-IE"/>
              </w:rPr>
              <w:t>c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14:paraId="25F8827F" w14:textId="77777777" w:rsidR="00B80A4C" w:rsidRPr="009C655E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</w:pPr>
            <w:r w:rsidRPr="009C655E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>(0.18)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49B2F8C3" w14:textId="77777777" w:rsidR="00B80A4C" w:rsidRPr="009C655E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  <w:lang w:val="en-IE"/>
              </w:rPr>
            </w:pPr>
            <w:r w:rsidRPr="009C655E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>75.64</w:t>
            </w:r>
            <w:r w:rsidRPr="009C655E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  <w:lang w:val="en-IE"/>
              </w:rPr>
              <w:t>b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14:paraId="71FE1FC6" w14:textId="77777777" w:rsidR="00B80A4C" w:rsidRPr="009C655E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</w:pPr>
            <w:r w:rsidRPr="009C655E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>(4.75)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14:paraId="3D15E9AA" w14:textId="77777777" w:rsidR="00B80A4C" w:rsidRPr="009C655E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  <w:lang w:val="en-IE"/>
              </w:rPr>
            </w:pPr>
            <w:r w:rsidRPr="009C655E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>58.93</w:t>
            </w:r>
            <w:r w:rsidRPr="009C655E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  <w:lang w:val="en-IE"/>
              </w:rPr>
              <w:t>b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0CB1E69E" w14:textId="77777777" w:rsidR="00B80A4C" w:rsidRPr="009C655E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</w:pPr>
            <w:r w:rsidRPr="009C655E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>(1.58)</w:t>
            </w:r>
          </w:p>
        </w:tc>
      </w:tr>
    </w:tbl>
    <w:p w14:paraId="473D6C3E" w14:textId="77777777" w:rsidR="00B80A4C" w:rsidRPr="001B3063" w:rsidRDefault="00B80A4C" w:rsidP="00B80A4C">
      <w:pPr>
        <w:spacing w:line="360" w:lineRule="auto"/>
        <w:jc w:val="both"/>
        <w:rPr>
          <w:rFonts w:ascii="Times New Roman" w:eastAsia="Times New Roman" w:hAnsi="Times New Roman" w:cs="Times New Roman"/>
          <w:lang w:val="en-IE"/>
        </w:rPr>
      </w:pPr>
    </w:p>
    <w:p w14:paraId="1A6E6DED" w14:textId="77777777" w:rsidR="00B80A4C" w:rsidRPr="001B3063" w:rsidRDefault="00B80A4C" w:rsidP="00B80A4C">
      <w:pPr>
        <w:spacing w:line="360" w:lineRule="auto"/>
        <w:jc w:val="both"/>
        <w:rPr>
          <w:rFonts w:ascii="Times New Roman" w:eastAsia="DengXian" w:hAnsi="Times New Roman" w:cs="Times New Roman"/>
          <w:lang w:val="en-IE"/>
        </w:rPr>
      </w:pPr>
      <w:r w:rsidRPr="001B3063">
        <w:rPr>
          <w:rFonts w:ascii="Times New Roman" w:eastAsia="Times New Roman" w:hAnsi="Times New Roman" w:cs="Times New Roman"/>
          <w:lang w:val="en-IE"/>
        </w:rPr>
        <w:t>Data are means (</w:t>
      </w:r>
      <w:r w:rsidRPr="001B3063">
        <w:rPr>
          <w:rFonts w:ascii="Times New Roman" w:eastAsia="DengXian" w:hAnsi="Times New Roman" w:cs="Times New Roman"/>
          <w:lang w:val="en-IE"/>
        </w:rPr>
        <w:t xml:space="preserve">± </w:t>
      </w:r>
      <w:r w:rsidRPr="001B3063">
        <w:rPr>
          <w:rFonts w:ascii="Times New Roman" w:eastAsia="Times New Roman" w:hAnsi="Times New Roman" w:cs="Times New Roman"/>
          <w:lang w:val="en-IE"/>
        </w:rPr>
        <w:t>standard deviation)</w:t>
      </w:r>
      <w:r w:rsidRPr="001B3063">
        <w:rPr>
          <w:rFonts w:ascii="Times New Roman" w:eastAsia="DengXian" w:hAnsi="Times New Roman" w:cs="Times New Roman"/>
          <w:lang w:val="en-IE"/>
        </w:rPr>
        <w:t xml:space="preserve"> </w:t>
      </w:r>
      <w:r w:rsidRPr="001B3063">
        <w:rPr>
          <w:rFonts w:ascii="Times New Roman" w:eastAsia="Times New Roman" w:hAnsi="Times New Roman" w:cs="Times New Roman"/>
          <w:lang w:val="en-IE"/>
        </w:rPr>
        <w:t xml:space="preserve">from three independent trials. </w:t>
      </w:r>
    </w:p>
    <w:p w14:paraId="197BEA0D" w14:textId="55B7CFA4" w:rsidR="00B80A4C" w:rsidRPr="001B3063" w:rsidRDefault="00B80A4C" w:rsidP="00B80A4C">
      <w:pPr>
        <w:spacing w:line="360" w:lineRule="auto"/>
        <w:jc w:val="both"/>
        <w:rPr>
          <w:rFonts w:ascii="Times New Roman" w:eastAsia="DengXian" w:hAnsi="Times New Roman" w:cs="Times New Roman"/>
          <w:lang w:val="en-IE"/>
        </w:rPr>
      </w:pPr>
      <w:proofErr w:type="spellStart"/>
      <w:r w:rsidRPr="001B3063">
        <w:rPr>
          <w:rFonts w:ascii="Times New Roman" w:eastAsia="Times New Roman" w:hAnsi="Times New Roman" w:cs="Times New Roman"/>
          <w:vertAlign w:val="superscript"/>
          <w:lang w:val="en-IE"/>
        </w:rPr>
        <w:t>a,b,c</w:t>
      </w:r>
      <w:proofErr w:type="spellEnd"/>
      <w:r w:rsidRPr="001B3063">
        <w:rPr>
          <w:rFonts w:ascii="Times New Roman" w:eastAsia="Times New Roman" w:hAnsi="Times New Roman" w:cs="Times New Roman"/>
          <w:lang w:val="en-IE"/>
        </w:rPr>
        <w:t xml:space="preserve"> </w:t>
      </w:r>
      <w:r w:rsidRPr="001B3063">
        <w:rPr>
          <w:rFonts w:ascii="Times New Roman" w:eastAsia="DengXian" w:hAnsi="Times New Roman" w:cs="Times New Roman"/>
          <w:lang w:val="en-IE"/>
        </w:rPr>
        <w:t xml:space="preserve">Means within the same </w:t>
      </w:r>
      <w:ins w:id="185" w:author="Bozhao Li" w:date="2020-02-02T19:31:00Z">
        <w:r w:rsidR="001C620D">
          <w:rPr>
            <w:rFonts w:ascii="Times New Roman" w:eastAsia="DengXian" w:hAnsi="Times New Roman" w:cs="Times New Roman"/>
            <w:lang w:val="en-IE"/>
          </w:rPr>
          <w:t>column</w:t>
        </w:r>
      </w:ins>
      <w:del w:id="186" w:author="Bozhao Li" w:date="2020-02-02T19:31:00Z">
        <w:r w:rsidRPr="001B3063" w:rsidDel="001C620D">
          <w:rPr>
            <w:rFonts w:ascii="Times New Roman" w:eastAsia="DengXian" w:hAnsi="Times New Roman" w:cs="Times New Roman"/>
            <w:lang w:val="en-IE"/>
          </w:rPr>
          <w:delText>row</w:delText>
        </w:r>
      </w:del>
      <w:r w:rsidRPr="001B3063">
        <w:rPr>
          <w:rFonts w:ascii="Times New Roman" w:eastAsia="DengXian" w:hAnsi="Times New Roman" w:cs="Times New Roman"/>
          <w:lang w:val="en-IE"/>
        </w:rPr>
        <w:t xml:space="preserve"> not sharing a similar superscript differ significantly (P&lt;0.05).</w:t>
      </w:r>
      <w:r w:rsidRPr="001B3063">
        <w:rPr>
          <w:rFonts w:ascii="Times New Roman" w:eastAsia="Times New Roman" w:hAnsi="Times New Roman" w:cs="Times New Roman"/>
          <w:lang w:val="en-IE"/>
        </w:rPr>
        <w:t xml:space="preserve"> </w:t>
      </w:r>
    </w:p>
    <w:p w14:paraId="41CEBD1B" w14:textId="77777777" w:rsidR="00B80A4C" w:rsidRPr="001B3063" w:rsidRDefault="00B80A4C" w:rsidP="00B80A4C">
      <w:pPr>
        <w:spacing w:line="360" w:lineRule="auto"/>
        <w:rPr>
          <w:rFonts w:ascii="Times New Roman" w:eastAsia="DengXian" w:hAnsi="Times New Roman" w:cs="Times New Roman"/>
          <w:lang w:val="en-IE"/>
        </w:rPr>
      </w:pPr>
      <w:r w:rsidRPr="001B3063">
        <w:rPr>
          <w:rFonts w:ascii="Times New Roman" w:eastAsia="DengXian" w:hAnsi="Times New Roman" w:cs="Times New Roman"/>
          <w:lang w:val="en-IE"/>
        </w:rPr>
        <w:br w:type="page"/>
      </w:r>
    </w:p>
    <w:p w14:paraId="33397A1E" w14:textId="77777777" w:rsidR="00B80A4C" w:rsidRPr="001B3063" w:rsidRDefault="00B80A4C" w:rsidP="00B80A4C">
      <w:pPr>
        <w:spacing w:line="360" w:lineRule="auto"/>
        <w:ind w:right="240"/>
        <w:jc w:val="both"/>
        <w:rPr>
          <w:rFonts w:ascii="Times New Roman" w:eastAsia="DengXian" w:hAnsi="Times New Roman" w:cs="Times New Roman"/>
          <w:lang w:val="en-IE"/>
        </w:rPr>
      </w:pPr>
      <w:r w:rsidRPr="001B3063">
        <w:rPr>
          <w:rFonts w:ascii="Times New Roman" w:eastAsia="DengXian" w:hAnsi="Times New Roman" w:cs="Times New Roman"/>
          <w:b/>
          <w:lang w:val="en-IE"/>
        </w:rPr>
        <w:lastRenderedPageBreak/>
        <w:t xml:space="preserve">Table </w:t>
      </w:r>
      <w:r w:rsidRPr="001B3063">
        <w:rPr>
          <w:rFonts w:ascii="Times New Roman" w:eastAsia="Times New Roman" w:hAnsi="Times New Roman" w:cs="Times New Roman"/>
          <w:b/>
          <w:lang w:val="en-IE"/>
        </w:rPr>
        <w:t>5.</w:t>
      </w:r>
      <w:r w:rsidRPr="001B3063">
        <w:rPr>
          <w:rFonts w:ascii="Times New Roman" w:eastAsia="DengXian" w:hAnsi="Times New Roman" w:cs="Times New Roman"/>
          <w:lang w:val="en-IE"/>
        </w:rPr>
        <w:t xml:space="preserve"> </w:t>
      </w:r>
    </w:p>
    <w:p w14:paraId="3F0EAB6A" w14:textId="77777777" w:rsidR="00B80A4C" w:rsidRPr="001B3063" w:rsidRDefault="00B80A4C" w:rsidP="00B80A4C">
      <w:pPr>
        <w:spacing w:line="360" w:lineRule="auto"/>
        <w:ind w:right="240"/>
        <w:jc w:val="both"/>
        <w:rPr>
          <w:rFonts w:ascii="Times New Roman" w:eastAsia="DengXian" w:hAnsi="Times New Roman" w:cs="Times New Roman"/>
          <w:lang w:val="en-IE"/>
        </w:rPr>
      </w:pPr>
      <w:r w:rsidRPr="001B3063">
        <w:rPr>
          <w:rFonts w:ascii="Times New Roman" w:eastAsia="DengXian" w:hAnsi="Times New Roman" w:cs="Times New Roman"/>
          <w:lang w:val="en-IE"/>
        </w:rPr>
        <w:t xml:space="preserve">CIE LAB colour values of </w:t>
      </w:r>
      <w:r>
        <w:rPr>
          <w:rFonts w:ascii="Times New Roman" w:eastAsia="Times New Roman" w:hAnsi="Times New Roman" w:cs="Times New Roman"/>
          <w:lang w:val="en-IE"/>
        </w:rPr>
        <w:t xml:space="preserve">cheese </w:t>
      </w:r>
      <w:r w:rsidRPr="001B3063">
        <w:rPr>
          <w:rFonts w:ascii="Times New Roman" w:eastAsia="DengXian" w:hAnsi="Times New Roman" w:cs="Times New Roman"/>
          <w:lang w:val="en-IE"/>
        </w:rPr>
        <w:t xml:space="preserve">made from </w:t>
      </w:r>
      <w:r w:rsidRPr="001B3063">
        <w:rPr>
          <w:rFonts w:ascii="Times New Roman" w:eastAsia="Times New Roman" w:hAnsi="Times New Roman" w:cs="Times New Roman"/>
          <w:lang w:val="en-IE"/>
        </w:rPr>
        <w:t xml:space="preserve">control, skim milk </w:t>
      </w:r>
      <w:r w:rsidRPr="001B3063">
        <w:rPr>
          <w:rFonts w:ascii="Times New Roman" w:eastAsia="DengXian" w:hAnsi="Times New Roman" w:cs="Times New Roman"/>
          <w:lang w:val="en-IE"/>
        </w:rPr>
        <w:t>with</w:t>
      </w:r>
      <w:r w:rsidRPr="001B3063">
        <w:rPr>
          <w:rFonts w:ascii="Times New Roman" w:eastAsia="Times New Roman" w:hAnsi="Times New Roman" w:cs="Times New Roman"/>
          <w:lang w:val="en-IE"/>
        </w:rPr>
        <w:t xml:space="preserve"> cream (SC), reconstituted micellar casein concentrate </w:t>
      </w:r>
      <w:r w:rsidRPr="001B3063">
        <w:rPr>
          <w:rFonts w:ascii="Times New Roman" w:eastAsia="DengXian" w:hAnsi="Times New Roman" w:cs="Times New Roman"/>
          <w:lang w:val="en-IE"/>
        </w:rPr>
        <w:t>with</w:t>
      </w:r>
      <w:r w:rsidRPr="001B3063">
        <w:rPr>
          <w:rFonts w:ascii="Times New Roman" w:eastAsia="Times New Roman" w:hAnsi="Times New Roman" w:cs="Times New Roman"/>
          <w:lang w:val="en-IE"/>
        </w:rPr>
        <w:t xml:space="preserve"> cream (MC) and reconstituted low heat skim milk powder </w:t>
      </w:r>
      <w:r w:rsidRPr="001B3063">
        <w:rPr>
          <w:rFonts w:ascii="Times New Roman" w:eastAsia="DengXian" w:hAnsi="Times New Roman" w:cs="Times New Roman"/>
          <w:lang w:val="en-IE"/>
        </w:rPr>
        <w:t>with</w:t>
      </w:r>
      <w:r w:rsidRPr="001B3063">
        <w:rPr>
          <w:rFonts w:ascii="Times New Roman" w:eastAsia="Times New Roman" w:hAnsi="Times New Roman" w:cs="Times New Roman"/>
          <w:lang w:val="en-IE"/>
        </w:rPr>
        <w:t xml:space="preserve"> cream (</w:t>
      </w:r>
      <w:r w:rsidRPr="001B3063">
        <w:rPr>
          <w:rFonts w:ascii="Times New Roman" w:eastAsia="DengXian" w:hAnsi="Times New Roman" w:cs="Times New Roman"/>
          <w:lang w:val="en-IE"/>
        </w:rPr>
        <w:t>PC</w:t>
      </w:r>
      <w:r w:rsidRPr="001B3063">
        <w:rPr>
          <w:rFonts w:ascii="Times New Roman" w:eastAsia="Times New Roman" w:hAnsi="Times New Roman" w:cs="Times New Roman"/>
          <w:lang w:val="en-IE"/>
        </w:rPr>
        <w:t>)</w:t>
      </w:r>
      <w:r>
        <w:rPr>
          <w:rFonts w:ascii="Times New Roman" w:eastAsia="Times New Roman" w:hAnsi="Times New Roman" w:cs="Times New Roman"/>
          <w:lang w:val="en-IE"/>
        </w:rPr>
        <w:t xml:space="preserve"> </w:t>
      </w:r>
      <w:r w:rsidRPr="001B3063">
        <w:rPr>
          <w:rFonts w:ascii="Times New Roman" w:eastAsia="DengXian" w:hAnsi="Times New Roman" w:cs="Times New Roman"/>
          <w:lang w:val="en-IE"/>
        </w:rPr>
        <w:t>after 180 days of ripening</w:t>
      </w:r>
      <w:r>
        <w:rPr>
          <w:rFonts w:ascii="Times New Roman" w:eastAsia="DengXian" w:hAnsi="Times New Roman" w:cs="Times New Roman"/>
          <w:lang w:val="en-IE"/>
        </w:rPr>
        <w:t>,</w:t>
      </w:r>
      <w:r w:rsidRPr="001B3063">
        <w:rPr>
          <w:rFonts w:ascii="Times New Roman" w:eastAsia="Times New Roman" w:hAnsi="Times New Roman" w:cs="Times New Roman"/>
          <w:lang w:val="en-IE"/>
        </w:rPr>
        <w:t xml:space="preserve"> and </w:t>
      </w:r>
      <w:r w:rsidRPr="001B3063">
        <w:rPr>
          <w:rFonts w:ascii="Times New Roman" w:eastAsia="DengXian" w:hAnsi="Times New Roman" w:cs="Times New Roman"/>
          <w:lang w:val="en-IE"/>
        </w:rPr>
        <w:t>ΔE</w:t>
      </w:r>
      <w:r w:rsidRPr="001B3063">
        <w:rPr>
          <w:rFonts w:ascii="Times New Roman" w:eastAsia="Times New Roman" w:hAnsi="Times New Roman" w:cs="Times New Roman"/>
          <w:vertAlign w:val="superscript"/>
          <w:lang w:val="en-IE"/>
        </w:rPr>
        <w:t>*</w:t>
      </w:r>
      <w:r w:rsidRPr="001B3063">
        <w:rPr>
          <w:rFonts w:ascii="Times New Roman" w:eastAsia="Times New Roman" w:hAnsi="Times New Roman" w:cs="Times New Roman"/>
          <w:vertAlign w:val="subscript"/>
          <w:lang w:val="en-IE"/>
        </w:rPr>
        <w:t>ab</w:t>
      </w:r>
      <w:r w:rsidRPr="001B3063">
        <w:rPr>
          <w:rFonts w:ascii="Times New Roman" w:eastAsia="Times New Roman" w:hAnsi="Times New Roman" w:cs="Times New Roman"/>
          <w:lang w:val="en-IE"/>
        </w:rPr>
        <w:t xml:space="preserve"> between control and each treatment after 180 days of ripening.</w:t>
      </w:r>
    </w:p>
    <w:tbl>
      <w:tblPr>
        <w:tblStyle w:val="TableGrid1"/>
        <w:tblW w:w="8131" w:type="dxa"/>
        <w:tblInd w:w="-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"/>
        <w:gridCol w:w="1055"/>
        <w:gridCol w:w="1042"/>
        <w:gridCol w:w="950"/>
        <w:gridCol w:w="978"/>
        <w:gridCol w:w="1065"/>
        <w:gridCol w:w="1042"/>
        <w:gridCol w:w="895"/>
      </w:tblGrid>
      <w:tr w:rsidR="00B80A4C" w:rsidRPr="001F2E0B" w14:paraId="62E70617" w14:textId="77777777" w:rsidTr="00F238B6">
        <w:trPr>
          <w:trHeight w:val="567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2C52B" w14:textId="77777777" w:rsidR="00B80A4C" w:rsidRPr="001F2E0B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sz w:val="20"/>
                <w:szCs w:val="20"/>
                <w:lang w:val="en-IE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2DD49" w14:textId="77777777" w:rsidR="00B80A4C" w:rsidRPr="001F2E0B" w:rsidRDefault="00B80A4C" w:rsidP="00F238B6">
            <w:pPr>
              <w:spacing w:line="360" w:lineRule="auto"/>
              <w:ind w:right="240" w:firstLine="199"/>
              <w:rPr>
                <w:rFonts w:ascii="Times New Roman" w:eastAsia="DengXian" w:hAnsi="Times New Roman"/>
                <w:sz w:val="20"/>
                <w:szCs w:val="20"/>
                <w:lang w:val="en-IE"/>
              </w:rPr>
            </w:pPr>
            <w:r w:rsidRPr="001F2E0B">
              <w:rPr>
                <w:rFonts w:ascii="Times New Roman" w:eastAsia="DengXian" w:hAnsi="Times New Roman"/>
                <w:sz w:val="20"/>
                <w:szCs w:val="20"/>
                <w:lang w:val="en-IE"/>
              </w:rPr>
              <w:t>L</w:t>
            </w:r>
            <w:r w:rsidRPr="001F2E0B">
              <w:rPr>
                <w:rFonts w:ascii="Times New Roman" w:eastAsia="Times New Roman" w:hAnsi="Times New Roman"/>
                <w:sz w:val="20"/>
                <w:szCs w:val="20"/>
                <w:lang w:val="en-IE"/>
              </w:rPr>
              <w:t>*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00B1E" w14:textId="77777777" w:rsidR="00B80A4C" w:rsidRPr="001F2E0B" w:rsidRDefault="00B80A4C" w:rsidP="00F238B6">
            <w:pPr>
              <w:spacing w:line="360" w:lineRule="auto"/>
              <w:ind w:right="240" w:firstLine="199"/>
              <w:rPr>
                <w:rFonts w:ascii="Times New Roman" w:eastAsia="DengXian" w:hAnsi="Times New Roman"/>
                <w:sz w:val="20"/>
                <w:szCs w:val="20"/>
                <w:lang w:val="en-IE"/>
              </w:rPr>
            </w:pPr>
            <w:r w:rsidRPr="001F2E0B">
              <w:rPr>
                <w:rFonts w:ascii="Times New Roman" w:eastAsia="DengXian" w:hAnsi="Times New Roman"/>
                <w:sz w:val="20"/>
                <w:szCs w:val="20"/>
                <w:lang w:val="en-IE"/>
              </w:rPr>
              <w:t>a*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75052" w14:textId="77777777" w:rsidR="00B80A4C" w:rsidRPr="001F2E0B" w:rsidRDefault="00B80A4C" w:rsidP="00F238B6">
            <w:pPr>
              <w:spacing w:line="360" w:lineRule="auto"/>
              <w:ind w:right="240"/>
              <w:rPr>
                <w:rFonts w:ascii="Times New Roman" w:eastAsia="DengXian" w:hAnsi="Times New Roman"/>
                <w:sz w:val="20"/>
                <w:szCs w:val="20"/>
                <w:lang w:val="en-IE"/>
              </w:rPr>
            </w:pPr>
            <w:r w:rsidRPr="001F2E0B">
              <w:rPr>
                <w:rFonts w:ascii="Times New Roman" w:eastAsia="DengXian" w:hAnsi="Times New Roman"/>
                <w:sz w:val="20"/>
                <w:szCs w:val="20"/>
                <w:lang w:val="en-IE"/>
              </w:rPr>
              <w:t xml:space="preserve">     b*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12C23" w14:textId="77777777" w:rsidR="00B80A4C" w:rsidRPr="001F2E0B" w:rsidRDefault="00B80A4C" w:rsidP="00F238B6">
            <w:pPr>
              <w:spacing w:line="360" w:lineRule="auto"/>
              <w:ind w:right="240"/>
              <w:rPr>
                <w:rFonts w:ascii="Times New Roman" w:eastAsia="DengXian" w:hAnsi="Times New Roman"/>
                <w:sz w:val="20"/>
                <w:szCs w:val="20"/>
                <w:lang w:val="en-IE"/>
              </w:rPr>
            </w:pPr>
            <w:r w:rsidRPr="001F2E0B">
              <w:rPr>
                <w:rFonts w:ascii="Times New Roman" w:eastAsia="DengXian" w:hAnsi="Times New Roman"/>
                <w:sz w:val="20"/>
                <w:szCs w:val="20"/>
                <w:lang w:val="en-IE"/>
              </w:rPr>
              <w:t>ΔE</w:t>
            </w:r>
            <w:r w:rsidRPr="001F2E0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IE"/>
              </w:rPr>
              <w:t>*</w:t>
            </w:r>
            <w:r w:rsidRPr="001F2E0B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IE"/>
              </w:rPr>
              <w:t>ab</w:t>
            </w:r>
          </w:p>
        </w:tc>
      </w:tr>
      <w:tr w:rsidR="00B80A4C" w:rsidRPr="001F2E0B" w14:paraId="4D7D82B1" w14:textId="77777777" w:rsidTr="00F238B6">
        <w:trPr>
          <w:trHeight w:val="567"/>
        </w:trPr>
        <w:tc>
          <w:tcPr>
            <w:tcW w:w="1104" w:type="dxa"/>
            <w:tcBorders>
              <w:top w:val="single" w:sz="4" w:space="0" w:color="auto"/>
            </w:tcBorders>
            <w:vAlign w:val="center"/>
          </w:tcPr>
          <w:p w14:paraId="53E19637" w14:textId="77777777" w:rsidR="00B80A4C" w:rsidRPr="001F2E0B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sz w:val="20"/>
                <w:szCs w:val="20"/>
                <w:lang w:val="en-IE"/>
              </w:rPr>
            </w:pPr>
            <w:r w:rsidRPr="001F2E0B">
              <w:rPr>
                <w:rFonts w:ascii="Times New Roman" w:eastAsia="DengXian" w:hAnsi="Times New Roman"/>
                <w:sz w:val="20"/>
                <w:szCs w:val="20"/>
                <w:lang w:val="en-IE"/>
              </w:rPr>
              <w:t>Control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vAlign w:val="center"/>
          </w:tcPr>
          <w:p w14:paraId="104CB179" w14:textId="77777777" w:rsidR="00B80A4C" w:rsidRPr="001F2E0B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sz w:val="20"/>
                <w:szCs w:val="20"/>
                <w:vertAlign w:val="superscript"/>
                <w:lang w:val="en-IE"/>
              </w:rPr>
            </w:pPr>
            <w:r w:rsidRPr="001F2E0B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>81.05</w:t>
            </w:r>
            <w:r w:rsidRPr="001F2E0B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  <w:lang w:val="en-IE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9411B3D" w14:textId="77777777" w:rsidR="00B80A4C" w:rsidRPr="001F2E0B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sz w:val="20"/>
                <w:szCs w:val="20"/>
                <w:lang w:val="en-IE"/>
              </w:rPr>
            </w:pPr>
            <w:r w:rsidRPr="001F2E0B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>(1.81)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1BEDA6A" w14:textId="77777777" w:rsidR="00B80A4C" w:rsidRPr="001F2E0B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sz w:val="20"/>
                <w:szCs w:val="20"/>
                <w:vertAlign w:val="superscript"/>
                <w:lang w:val="en-IE"/>
              </w:rPr>
            </w:pPr>
            <w:r w:rsidRPr="001F2E0B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>-4.44</w:t>
            </w:r>
            <w:r w:rsidRPr="001F2E0B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  <w:lang w:val="en-IE"/>
              </w:rPr>
              <w:t>a</w:t>
            </w:r>
          </w:p>
        </w:tc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14:paraId="11CDD387" w14:textId="77777777" w:rsidR="00B80A4C" w:rsidRPr="001F2E0B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sz w:val="20"/>
                <w:szCs w:val="20"/>
                <w:lang w:val="en-IE"/>
              </w:rPr>
            </w:pPr>
            <w:r w:rsidRPr="001F2E0B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>(0.23)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14:paraId="20388C4F" w14:textId="77777777" w:rsidR="00B80A4C" w:rsidRPr="001F2E0B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sz w:val="20"/>
                <w:szCs w:val="20"/>
                <w:vertAlign w:val="superscript"/>
                <w:lang w:val="en-IE"/>
              </w:rPr>
            </w:pPr>
            <w:r w:rsidRPr="001F2E0B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>36.72</w:t>
            </w:r>
            <w:r w:rsidRPr="001F2E0B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  <w:lang w:val="en-IE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46B67E6" w14:textId="77777777" w:rsidR="00B80A4C" w:rsidRPr="001F2E0B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sz w:val="20"/>
                <w:szCs w:val="20"/>
                <w:lang w:val="en-IE"/>
              </w:rPr>
            </w:pPr>
            <w:r w:rsidRPr="001F2E0B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>(2.42)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14:paraId="177DBB0C" w14:textId="77777777" w:rsidR="00B80A4C" w:rsidRPr="001F2E0B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</w:pPr>
            <w:r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>-</w:t>
            </w:r>
          </w:p>
        </w:tc>
      </w:tr>
      <w:tr w:rsidR="00B80A4C" w:rsidRPr="001F2E0B" w14:paraId="26652D27" w14:textId="77777777" w:rsidTr="00F238B6">
        <w:trPr>
          <w:trHeight w:val="567"/>
        </w:trPr>
        <w:tc>
          <w:tcPr>
            <w:tcW w:w="1104" w:type="dxa"/>
            <w:vAlign w:val="center"/>
          </w:tcPr>
          <w:p w14:paraId="630B9724" w14:textId="77777777" w:rsidR="00B80A4C" w:rsidRPr="001F2E0B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sz w:val="20"/>
                <w:szCs w:val="20"/>
                <w:lang w:val="en-IE"/>
              </w:rPr>
            </w:pPr>
            <w:r w:rsidRPr="001F2E0B">
              <w:rPr>
                <w:rFonts w:ascii="Times New Roman" w:eastAsia="DengXian" w:hAnsi="Times New Roman"/>
                <w:sz w:val="20"/>
                <w:szCs w:val="20"/>
                <w:lang w:val="en-IE"/>
              </w:rPr>
              <w:t>SC</w:t>
            </w:r>
          </w:p>
        </w:tc>
        <w:tc>
          <w:tcPr>
            <w:tcW w:w="1055" w:type="dxa"/>
            <w:vAlign w:val="center"/>
          </w:tcPr>
          <w:p w14:paraId="4EB22DEC" w14:textId="77777777" w:rsidR="00B80A4C" w:rsidRPr="001F2E0B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sz w:val="20"/>
                <w:szCs w:val="20"/>
                <w:vertAlign w:val="superscript"/>
                <w:lang w:val="en-IE"/>
              </w:rPr>
            </w:pPr>
            <w:r w:rsidRPr="001F2E0B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>80.91</w:t>
            </w:r>
            <w:r w:rsidRPr="001F2E0B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  <w:lang w:val="en-IE"/>
              </w:rPr>
              <w:t>b</w:t>
            </w:r>
          </w:p>
        </w:tc>
        <w:tc>
          <w:tcPr>
            <w:tcW w:w="0" w:type="auto"/>
            <w:vAlign w:val="center"/>
          </w:tcPr>
          <w:p w14:paraId="24989B84" w14:textId="77777777" w:rsidR="00B80A4C" w:rsidRPr="001F2E0B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sz w:val="20"/>
                <w:szCs w:val="20"/>
                <w:lang w:val="en-IE"/>
              </w:rPr>
            </w:pPr>
            <w:r w:rsidRPr="001F2E0B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>(1.19)</w:t>
            </w:r>
          </w:p>
        </w:tc>
        <w:tc>
          <w:tcPr>
            <w:tcW w:w="0" w:type="auto"/>
            <w:vAlign w:val="center"/>
          </w:tcPr>
          <w:p w14:paraId="0D92D632" w14:textId="77777777" w:rsidR="00B80A4C" w:rsidRPr="001F2E0B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sz w:val="20"/>
                <w:szCs w:val="20"/>
                <w:vertAlign w:val="superscript"/>
                <w:lang w:val="en-IE"/>
              </w:rPr>
            </w:pPr>
            <w:r w:rsidRPr="001F2E0B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>-4.36</w:t>
            </w:r>
            <w:r w:rsidRPr="001F2E0B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  <w:lang w:val="en-IE"/>
              </w:rPr>
              <w:t>a</w:t>
            </w:r>
          </w:p>
        </w:tc>
        <w:tc>
          <w:tcPr>
            <w:tcW w:w="965" w:type="dxa"/>
            <w:vAlign w:val="center"/>
          </w:tcPr>
          <w:p w14:paraId="552FFB54" w14:textId="77777777" w:rsidR="00B80A4C" w:rsidRPr="001F2E0B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sz w:val="20"/>
                <w:szCs w:val="20"/>
                <w:lang w:val="en-IE"/>
              </w:rPr>
            </w:pPr>
            <w:r w:rsidRPr="001F2E0B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>(0.32)</w:t>
            </w:r>
          </w:p>
        </w:tc>
        <w:tc>
          <w:tcPr>
            <w:tcW w:w="1065" w:type="dxa"/>
            <w:vAlign w:val="center"/>
          </w:tcPr>
          <w:p w14:paraId="2CC9A414" w14:textId="77777777" w:rsidR="00B80A4C" w:rsidRPr="001F2E0B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sz w:val="20"/>
                <w:szCs w:val="20"/>
                <w:vertAlign w:val="superscript"/>
                <w:lang w:val="en-IE"/>
              </w:rPr>
            </w:pPr>
            <w:r w:rsidRPr="001F2E0B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>37.43</w:t>
            </w:r>
            <w:r w:rsidRPr="001F2E0B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  <w:lang w:val="en-IE"/>
              </w:rPr>
              <w:t>b</w:t>
            </w:r>
          </w:p>
        </w:tc>
        <w:tc>
          <w:tcPr>
            <w:tcW w:w="0" w:type="auto"/>
            <w:vAlign w:val="center"/>
          </w:tcPr>
          <w:p w14:paraId="4EA84F95" w14:textId="77777777" w:rsidR="00B80A4C" w:rsidRPr="001F2E0B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sz w:val="20"/>
                <w:szCs w:val="20"/>
                <w:lang w:val="en-IE"/>
              </w:rPr>
            </w:pPr>
            <w:r w:rsidRPr="001F2E0B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>(1.53)</w:t>
            </w:r>
          </w:p>
        </w:tc>
        <w:tc>
          <w:tcPr>
            <w:tcW w:w="895" w:type="dxa"/>
            <w:vAlign w:val="center"/>
          </w:tcPr>
          <w:p w14:paraId="2A01E970" w14:textId="77777777" w:rsidR="00B80A4C" w:rsidRPr="001F2E0B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</w:pPr>
            <w:r w:rsidRPr="001F2E0B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>1.82</w:t>
            </w:r>
          </w:p>
        </w:tc>
      </w:tr>
      <w:tr w:rsidR="00B80A4C" w:rsidRPr="001F2E0B" w14:paraId="12CB69D3" w14:textId="77777777" w:rsidTr="00F238B6">
        <w:trPr>
          <w:trHeight w:val="567"/>
        </w:trPr>
        <w:tc>
          <w:tcPr>
            <w:tcW w:w="1104" w:type="dxa"/>
            <w:vAlign w:val="center"/>
          </w:tcPr>
          <w:p w14:paraId="1282053E" w14:textId="77777777" w:rsidR="00B80A4C" w:rsidRPr="001F2E0B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sz w:val="20"/>
                <w:szCs w:val="20"/>
                <w:lang w:val="en-IE"/>
              </w:rPr>
            </w:pPr>
            <w:r w:rsidRPr="001F2E0B">
              <w:rPr>
                <w:rFonts w:ascii="Times New Roman" w:eastAsia="DengXian" w:hAnsi="Times New Roman"/>
                <w:sz w:val="20"/>
                <w:szCs w:val="20"/>
                <w:lang w:val="en-IE"/>
              </w:rPr>
              <w:t>MC</w:t>
            </w:r>
          </w:p>
        </w:tc>
        <w:tc>
          <w:tcPr>
            <w:tcW w:w="1055" w:type="dxa"/>
            <w:vAlign w:val="center"/>
          </w:tcPr>
          <w:p w14:paraId="210FC75C" w14:textId="77777777" w:rsidR="00B80A4C" w:rsidRPr="001F2E0B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sz w:val="20"/>
                <w:szCs w:val="20"/>
                <w:vertAlign w:val="superscript"/>
                <w:lang w:val="en-IE"/>
              </w:rPr>
            </w:pPr>
            <w:r w:rsidRPr="001F2E0B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>79.34</w:t>
            </w:r>
            <w:r w:rsidRPr="001F2E0B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  <w:lang w:val="en-IE"/>
              </w:rPr>
              <w:t>a</w:t>
            </w:r>
          </w:p>
        </w:tc>
        <w:tc>
          <w:tcPr>
            <w:tcW w:w="0" w:type="auto"/>
            <w:vAlign w:val="center"/>
          </w:tcPr>
          <w:p w14:paraId="755FD1DC" w14:textId="77777777" w:rsidR="00B80A4C" w:rsidRPr="001F2E0B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sz w:val="20"/>
                <w:szCs w:val="20"/>
                <w:lang w:val="en-IE"/>
              </w:rPr>
            </w:pPr>
            <w:r w:rsidRPr="001F2E0B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>(1.56)</w:t>
            </w:r>
          </w:p>
        </w:tc>
        <w:tc>
          <w:tcPr>
            <w:tcW w:w="0" w:type="auto"/>
            <w:vAlign w:val="center"/>
          </w:tcPr>
          <w:p w14:paraId="7802E306" w14:textId="77777777" w:rsidR="00B80A4C" w:rsidRPr="001F2E0B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sz w:val="20"/>
                <w:szCs w:val="20"/>
                <w:vertAlign w:val="superscript"/>
                <w:lang w:val="en-IE"/>
              </w:rPr>
            </w:pPr>
            <w:r w:rsidRPr="001F2E0B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>-3.88</w:t>
            </w:r>
            <w:r w:rsidRPr="001F2E0B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  <w:lang w:val="en-IE"/>
              </w:rPr>
              <w:t>b</w:t>
            </w:r>
          </w:p>
        </w:tc>
        <w:tc>
          <w:tcPr>
            <w:tcW w:w="965" w:type="dxa"/>
            <w:vAlign w:val="center"/>
          </w:tcPr>
          <w:p w14:paraId="21CC51FF" w14:textId="77777777" w:rsidR="00B80A4C" w:rsidRPr="001F2E0B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sz w:val="20"/>
                <w:szCs w:val="20"/>
                <w:lang w:val="en-IE"/>
              </w:rPr>
            </w:pPr>
            <w:r w:rsidRPr="001F2E0B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>(0.29)</w:t>
            </w:r>
          </w:p>
        </w:tc>
        <w:tc>
          <w:tcPr>
            <w:tcW w:w="1065" w:type="dxa"/>
            <w:vAlign w:val="center"/>
          </w:tcPr>
          <w:p w14:paraId="36725E02" w14:textId="77777777" w:rsidR="00B80A4C" w:rsidRPr="001F2E0B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sz w:val="20"/>
                <w:szCs w:val="20"/>
                <w:vertAlign w:val="superscript"/>
                <w:lang w:val="en-IE"/>
              </w:rPr>
            </w:pPr>
            <w:r w:rsidRPr="001F2E0B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>35.56</w:t>
            </w:r>
            <w:r w:rsidRPr="001F2E0B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  <w:lang w:val="en-IE"/>
              </w:rPr>
              <w:t>a</w:t>
            </w:r>
          </w:p>
        </w:tc>
        <w:tc>
          <w:tcPr>
            <w:tcW w:w="0" w:type="auto"/>
            <w:vAlign w:val="center"/>
          </w:tcPr>
          <w:p w14:paraId="5C8D394F" w14:textId="77777777" w:rsidR="00B80A4C" w:rsidRPr="001F2E0B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sz w:val="20"/>
                <w:szCs w:val="20"/>
                <w:lang w:val="en-IE"/>
              </w:rPr>
            </w:pPr>
            <w:r w:rsidRPr="001F2E0B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>(1.43)</w:t>
            </w:r>
          </w:p>
        </w:tc>
        <w:tc>
          <w:tcPr>
            <w:tcW w:w="895" w:type="dxa"/>
            <w:vAlign w:val="center"/>
          </w:tcPr>
          <w:p w14:paraId="30DC6996" w14:textId="77777777" w:rsidR="00B80A4C" w:rsidRPr="001F2E0B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</w:pPr>
            <w:r w:rsidRPr="001F2E0B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>0.15</w:t>
            </w:r>
          </w:p>
        </w:tc>
      </w:tr>
      <w:tr w:rsidR="00B80A4C" w:rsidRPr="001F2E0B" w14:paraId="502FB4C5" w14:textId="77777777" w:rsidTr="00F238B6">
        <w:trPr>
          <w:trHeight w:val="567"/>
        </w:trPr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20A77E53" w14:textId="77777777" w:rsidR="00B80A4C" w:rsidRPr="001F2E0B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sz w:val="20"/>
                <w:szCs w:val="20"/>
                <w:lang w:val="en-IE"/>
              </w:rPr>
            </w:pPr>
            <w:r w:rsidRPr="001F2E0B">
              <w:rPr>
                <w:rFonts w:ascii="Times New Roman" w:eastAsia="DengXian" w:hAnsi="Times New Roman"/>
                <w:sz w:val="20"/>
                <w:szCs w:val="20"/>
                <w:lang w:val="en-IE"/>
              </w:rPr>
              <w:t>PC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14:paraId="54A5F23E" w14:textId="77777777" w:rsidR="00B80A4C" w:rsidRPr="001F2E0B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sz w:val="20"/>
                <w:szCs w:val="20"/>
                <w:vertAlign w:val="superscript"/>
                <w:lang w:val="en-IE"/>
              </w:rPr>
            </w:pPr>
            <w:r w:rsidRPr="001F2E0B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>79.74</w:t>
            </w:r>
            <w:r w:rsidRPr="001F2E0B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  <w:lang w:val="en-IE"/>
              </w:rPr>
              <w:t>ab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D4B2849" w14:textId="77777777" w:rsidR="00B80A4C" w:rsidRPr="001F2E0B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sz w:val="20"/>
                <w:szCs w:val="20"/>
                <w:lang w:val="en-IE"/>
              </w:rPr>
            </w:pPr>
            <w:r w:rsidRPr="001F2E0B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>(0.85)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7556AB6" w14:textId="77777777" w:rsidR="00B80A4C" w:rsidRPr="001F2E0B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sz w:val="20"/>
                <w:szCs w:val="20"/>
                <w:vertAlign w:val="superscript"/>
                <w:lang w:val="en-IE"/>
              </w:rPr>
            </w:pPr>
            <w:r w:rsidRPr="001F2E0B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>-3.40</w:t>
            </w:r>
            <w:r w:rsidRPr="001F2E0B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  <w:lang w:val="en-IE"/>
              </w:rPr>
              <w:t>c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32EB9B10" w14:textId="77777777" w:rsidR="00B80A4C" w:rsidRPr="001F2E0B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sz w:val="20"/>
                <w:szCs w:val="20"/>
                <w:lang w:val="en-IE"/>
              </w:rPr>
            </w:pPr>
            <w:r w:rsidRPr="001F2E0B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>(0.54)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14:paraId="13A89194" w14:textId="77777777" w:rsidR="00B80A4C" w:rsidRPr="001F2E0B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sz w:val="20"/>
                <w:szCs w:val="20"/>
                <w:vertAlign w:val="superscript"/>
                <w:lang w:val="en-IE"/>
              </w:rPr>
            </w:pPr>
            <w:r w:rsidRPr="001F2E0B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>36.07</w:t>
            </w:r>
            <w:r w:rsidRPr="001F2E0B">
              <w:rPr>
                <w:rFonts w:ascii="Times New Roman" w:eastAsia="DengXian" w:hAnsi="Times New Roman"/>
                <w:color w:val="000000"/>
                <w:sz w:val="20"/>
                <w:szCs w:val="20"/>
                <w:vertAlign w:val="superscript"/>
                <w:lang w:val="en-IE"/>
              </w:rPr>
              <w:t>ab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4E5894C" w14:textId="77777777" w:rsidR="00B80A4C" w:rsidRPr="001F2E0B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sz w:val="20"/>
                <w:szCs w:val="20"/>
                <w:lang w:val="en-IE"/>
              </w:rPr>
            </w:pPr>
            <w:r w:rsidRPr="001F2E0B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>(0.89)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34D0FABB" w14:textId="77777777" w:rsidR="00B80A4C" w:rsidRPr="001F2E0B" w:rsidRDefault="00B80A4C" w:rsidP="00F238B6">
            <w:pPr>
              <w:spacing w:line="360" w:lineRule="auto"/>
              <w:ind w:right="240"/>
              <w:jc w:val="center"/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</w:pPr>
            <w:r w:rsidRPr="001F2E0B">
              <w:rPr>
                <w:rFonts w:ascii="Times New Roman" w:eastAsia="DengXian" w:hAnsi="Times New Roman"/>
                <w:color w:val="000000"/>
                <w:sz w:val="20"/>
                <w:szCs w:val="20"/>
                <w:lang w:val="en-IE"/>
              </w:rPr>
              <w:t>1.47</w:t>
            </w:r>
          </w:p>
        </w:tc>
      </w:tr>
    </w:tbl>
    <w:p w14:paraId="5136C56E" w14:textId="77777777" w:rsidR="00B80A4C" w:rsidRPr="001B3063" w:rsidRDefault="00B80A4C" w:rsidP="00B80A4C">
      <w:pPr>
        <w:spacing w:line="360" w:lineRule="auto"/>
        <w:jc w:val="both"/>
        <w:rPr>
          <w:rFonts w:ascii="Times New Roman" w:eastAsia="Times New Roman" w:hAnsi="Times New Roman" w:cs="Times New Roman"/>
          <w:lang w:val="en-IE"/>
        </w:rPr>
      </w:pPr>
    </w:p>
    <w:p w14:paraId="3D40DAF6" w14:textId="77777777" w:rsidR="00B80A4C" w:rsidRPr="001B3063" w:rsidRDefault="00B80A4C" w:rsidP="00B80A4C">
      <w:pPr>
        <w:spacing w:line="360" w:lineRule="auto"/>
        <w:jc w:val="both"/>
        <w:rPr>
          <w:rFonts w:ascii="Times New Roman" w:eastAsia="DengXian" w:hAnsi="Times New Roman" w:cs="Times New Roman"/>
          <w:lang w:val="en-IE"/>
        </w:rPr>
      </w:pPr>
      <w:r w:rsidRPr="001B3063">
        <w:rPr>
          <w:rFonts w:ascii="Times New Roman" w:eastAsia="Times New Roman" w:hAnsi="Times New Roman" w:cs="Times New Roman"/>
          <w:lang w:val="en-IE"/>
        </w:rPr>
        <w:t xml:space="preserve">CIELAB data are means </w:t>
      </w:r>
      <w:r w:rsidRPr="001B3063">
        <w:rPr>
          <w:rFonts w:ascii="Times New Roman" w:eastAsia="DengXian" w:hAnsi="Times New Roman" w:cs="Times New Roman"/>
          <w:color w:val="000000"/>
          <w:lang w:val="en-IE"/>
        </w:rPr>
        <w:t>(</w:t>
      </w:r>
      <w:r w:rsidRPr="001B3063">
        <w:rPr>
          <w:rFonts w:ascii="Times New Roman" w:eastAsia="DengXian" w:hAnsi="Times New Roman" w:cs="Times New Roman"/>
          <w:lang w:val="en-IE"/>
        </w:rPr>
        <w:t xml:space="preserve">± </w:t>
      </w:r>
      <w:r w:rsidRPr="001B3063">
        <w:rPr>
          <w:rFonts w:ascii="Times New Roman" w:eastAsia="DengXian" w:hAnsi="Times New Roman" w:cs="Times New Roman"/>
          <w:color w:val="000000"/>
          <w:lang w:val="en-IE"/>
        </w:rPr>
        <w:t xml:space="preserve">standard deviation) </w:t>
      </w:r>
      <w:r w:rsidRPr="001B3063">
        <w:rPr>
          <w:rFonts w:ascii="Times New Roman" w:eastAsia="Times New Roman" w:hAnsi="Times New Roman" w:cs="Times New Roman"/>
          <w:lang w:val="en-IE"/>
        </w:rPr>
        <w:t>of</w:t>
      </w:r>
      <w:r w:rsidRPr="001B3063">
        <w:rPr>
          <w:rFonts w:ascii="Times New Roman" w:eastAsia="DengXian" w:hAnsi="Times New Roman" w:cs="Times New Roman"/>
          <w:lang w:val="en-IE"/>
        </w:rPr>
        <w:t xml:space="preserve"> five replicate analyses</w:t>
      </w:r>
      <w:r w:rsidRPr="001B3063">
        <w:rPr>
          <w:rFonts w:ascii="Times New Roman" w:eastAsia="Times New Roman" w:hAnsi="Times New Roman" w:cs="Times New Roman"/>
          <w:lang w:val="en-IE"/>
        </w:rPr>
        <w:t xml:space="preserve"> from three independent trials. </w:t>
      </w:r>
    </w:p>
    <w:p w14:paraId="7C1CEC93" w14:textId="3D5C69A1" w:rsidR="00B80A4C" w:rsidRPr="001B3063" w:rsidRDefault="00B80A4C" w:rsidP="00B80A4C">
      <w:pPr>
        <w:spacing w:line="360" w:lineRule="auto"/>
        <w:jc w:val="both"/>
        <w:rPr>
          <w:rFonts w:ascii="Times New Roman" w:eastAsia="DengXian" w:hAnsi="Times New Roman" w:cs="Times New Roman"/>
          <w:lang w:val="en-IE"/>
        </w:rPr>
      </w:pPr>
      <w:proofErr w:type="spellStart"/>
      <w:r w:rsidRPr="001B3063">
        <w:rPr>
          <w:rFonts w:ascii="Times New Roman" w:eastAsia="DengXian" w:hAnsi="Times New Roman" w:cs="Times New Roman"/>
          <w:color w:val="000000"/>
          <w:vertAlign w:val="superscript"/>
          <w:lang w:val="en-IE"/>
        </w:rPr>
        <w:t>a,b,c</w:t>
      </w:r>
      <w:proofErr w:type="spellEnd"/>
      <w:r w:rsidRPr="001B3063">
        <w:rPr>
          <w:rFonts w:ascii="Times New Roman" w:eastAsia="Times New Roman" w:hAnsi="Times New Roman" w:cs="Times New Roman"/>
          <w:lang w:val="en-IE"/>
        </w:rPr>
        <w:t xml:space="preserve"> </w:t>
      </w:r>
      <w:r w:rsidRPr="001B3063">
        <w:rPr>
          <w:rFonts w:ascii="Times New Roman" w:eastAsia="DengXian" w:hAnsi="Times New Roman" w:cs="Times New Roman"/>
          <w:lang w:val="en-IE"/>
        </w:rPr>
        <w:t xml:space="preserve">Means within the same </w:t>
      </w:r>
      <w:ins w:id="187" w:author="Bozhao Li" w:date="2020-02-02T19:31:00Z">
        <w:r w:rsidR="001C620D">
          <w:rPr>
            <w:rFonts w:ascii="Times New Roman" w:eastAsia="DengXian" w:hAnsi="Times New Roman" w:cs="Times New Roman"/>
            <w:lang w:val="en-IE"/>
          </w:rPr>
          <w:t>column</w:t>
        </w:r>
      </w:ins>
      <w:del w:id="188" w:author="Bozhao Li" w:date="2020-02-02T19:31:00Z">
        <w:r w:rsidRPr="001B3063" w:rsidDel="001C620D">
          <w:rPr>
            <w:rFonts w:ascii="Times New Roman" w:eastAsia="DengXian" w:hAnsi="Times New Roman" w:cs="Times New Roman"/>
            <w:lang w:val="en-IE"/>
          </w:rPr>
          <w:delText>row</w:delText>
        </w:r>
      </w:del>
      <w:r w:rsidRPr="001B3063">
        <w:rPr>
          <w:rFonts w:ascii="Times New Roman" w:eastAsia="DengXian" w:hAnsi="Times New Roman" w:cs="Times New Roman"/>
          <w:lang w:val="en-IE"/>
        </w:rPr>
        <w:t xml:space="preserve"> not sharing a similar superscript differ significantly (P&lt;0.05).</w:t>
      </w:r>
      <w:r w:rsidRPr="001B3063">
        <w:rPr>
          <w:rFonts w:ascii="Times New Roman" w:eastAsia="Times New Roman" w:hAnsi="Times New Roman" w:cs="Times New Roman"/>
          <w:lang w:val="en-IE"/>
        </w:rPr>
        <w:t xml:space="preserve"> </w:t>
      </w:r>
    </w:p>
    <w:p w14:paraId="7CACC21A" w14:textId="77777777" w:rsidR="00B80A4C" w:rsidRPr="001B3063" w:rsidRDefault="00B80A4C" w:rsidP="00B80A4C">
      <w:pPr>
        <w:spacing w:line="360" w:lineRule="auto"/>
        <w:jc w:val="both"/>
        <w:rPr>
          <w:rFonts w:ascii="Times New Roman" w:eastAsia="DengXian" w:hAnsi="Times New Roman" w:cs="Times New Roman"/>
          <w:lang w:val="en-IE"/>
        </w:rPr>
      </w:pPr>
      <w:r w:rsidRPr="001B3063">
        <w:rPr>
          <w:rFonts w:ascii="Times New Roman" w:eastAsia="DengXian" w:hAnsi="Times New Roman" w:cs="Times New Roman"/>
          <w:lang w:val="en-IE"/>
        </w:rPr>
        <w:t>ΔE</w:t>
      </w:r>
      <w:r w:rsidRPr="001B3063">
        <w:rPr>
          <w:rFonts w:ascii="Times New Roman" w:eastAsia="Times New Roman" w:hAnsi="Times New Roman" w:cs="Times New Roman"/>
          <w:vertAlign w:val="superscript"/>
          <w:lang w:val="en-IE"/>
        </w:rPr>
        <w:t>*</w:t>
      </w:r>
      <w:r w:rsidRPr="001B3063">
        <w:rPr>
          <w:rFonts w:ascii="Times New Roman" w:eastAsia="Times New Roman" w:hAnsi="Times New Roman" w:cs="Times New Roman"/>
          <w:vertAlign w:val="subscript"/>
          <w:lang w:val="en-IE"/>
        </w:rPr>
        <w:t>ab</w:t>
      </w:r>
      <w:r w:rsidRPr="001B3063">
        <w:rPr>
          <w:rFonts w:ascii="Times New Roman" w:eastAsia="Times New Roman" w:hAnsi="Times New Roman" w:cs="Times New Roman"/>
          <w:lang w:val="en-IE"/>
        </w:rPr>
        <w:t xml:space="preserve"> data are calculated from CIELAB results. </w:t>
      </w:r>
    </w:p>
    <w:p w14:paraId="0A9F65A5" w14:textId="77777777" w:rsidR="00B80A4C" w:rsidRPr="001B3063" w:rsidRDefault="00B80A4C" w:rsidP="00B80A4C">
      <w:pPr>
        <w:spacing w:line="360" w:lineRule="auto"/>
        <w:jc w:val="both"/>
        <w:rPr>
          <w:rFonts w:ascii="Times New Roman" w:eastAsia="DengXian" w:hAnsi="Times New Roman" w:cs="Times New Roman"/>
          <w:lang w:val="en-IE"/>
        </w:rPr>
      </w:pPr>
      <w:r w:rsidRPr="001B3063">
        <w:rPr>
          <w:rFonts w:ascii="Times New Roman" w:eastAsia="Times New Roman" w:hAnsi="Times New Roman" w:cs="Times New Roman"/>
          <w:lang w:val="en-IE"/>
        </w:rPr>
        <w:t xml:space="preserve">The just noticeable differences (JND) of </w:t>
      </w:r>
      <w:r w:rsidRPr="001B3063">
        <w:rPr>
          <w:rFonts w:ascii="Times New Roman" w:eastAsia="DengXian" w:hAnsi="Times New Roman" w:cs="Times New Roman"/>
          <w:lang w:val="en-IE"/>
        </w:rPr>
        <w:t>ΔE</w:t>
      </w:r>
      <w:r w:rsidRPr="001B3063">
        <w:rPr>
          <w:rFonts w:ascii="Times New Roman" w:eastAsia="Times New Roman" w:hAnsi="Times New Roman" w:cs="Times New Roman"/>
          <w:vertAlign w:val="superscript"/>
          <w:lang w:val="en-IE"/>
        </w:rPr>
        <w:t>*</w:t>
      </w:r>
      <w:r w:rsidRPr="001B3063">
        <w:rPr>
          <w:rFonts w:ascii="Times New Roman" w:eastAsia="Times New Roman" w:hAnsi="Times New Roman" w:cs="Times New Roman"/>
          <w:vertAlign w:val="subscript"/>
          <w:lang w:val="en-IE"/>
        </w:rPr>
        <w:t>ab</w:t>
      </w:r>
      <w:r w:rsidRPr="001B3063">
        <w:rPr>
          <w:rFonts w:ascii="Times New Roman" w:eastAsia="Times New Roman" w:hAnsi="Times New Roman" w:cs="Times New Roman"/>
          <w:lang w:val="en-IE"/>
        </w:rPr>
        <w:t xml:space="preserve"> was approximately 2.3.</w:t>
      </w:r>
    </w:p>
    <w:p w14:paraId="200B2AB5" w14:textId="77777777" w:rsidR="003C766F" w:rsidRPr="00B80A4C" w:rsidRDefault="00150817">
      <w:pPr>
        <w:rPr>
          <w:lang w:val="en-IE"/>
        </w:rPr>
      </w:pPr>
    </w:p>
    <w:sectPr w:rsidR="003C766F" w:rsidRPr="00B80A4C" w:rsidSect="007178B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zhao Li">
    <w15:presenceInfo w15:providerId="AD" w15:userId="S::115107981@umail.ucc.ie::184a06ab-3a7e-41ac-844a-7c96135bff05"/>
  </w15:person>
  <w15:person w15:author="Dairy Technology">
    <w15:presenceInfo w15:providerId="AD" w15:userId="S-1-5-21-366280191-1431725683-3082433272-39205"/>
  </w15:person>
  <w15:person w15:author="Kelly, Alan">
    <w15:presenceInfo w15:providerId="AD" w15:userId="S::a.kelly@ucc.ie::21a27264-f5e4-44bf-9f22-2783e193b7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A4C"/>
    <w:rsid w:val="000C6B08"/>
    <w:rsid w:val="00111791"/>
    <w:rsid w:val="00150817"/>
    <w:rsid w:val="001C620D"/>
    <w:rsid w:val="00215DA6"/>
    <w:rsid w:val="00660F4C"/>
    <w:rsid w:val="007178B6"/>
    <w:rsid w:val="00783618"/>
    <w:rsid w:val="007A4D9F"/>
    <w:rsid w:val="007D3FD5"/>
    <w:rsid w:val="00812F66"/>
    <w:rsid w:val="00972514"/>
    <w:rsid w:val="009E62BB"/>
    <w:rsid w:val="00B80A4C"/>
    <w:rsid w:val="00BB793A"/>
    <w:rsid w:val="00D564E4"/>
    <w:rsid w:val="00DD1130"/>
    <w:rsid w:val="00EC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543F5"/>
  <w14:defaultImageDpi w14:val="32767"/>
  <w15:chartTrackingRefBased/>
  <w15:docId w15:val="{2DF4C021-9E41-F348-97FE-4CA72AE1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80A4C"/>
    <w:rPr>
      <w:rFonts w:cs="Times New Roman"/>
      <w:kern w:val="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80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13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13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Bozhao Li</dc:creator>
  <cp:keywords/>
  <dc:description/>
  <cp:lastModifiedBy>Kelly, Alan</cp:lastModifiedBy>
  <cp:revision>10</cp:revision>
  <dcterms:created xsi:type="dcterms:W3CDTF">2019-12-05T11:10:00Z</dcterms:created>
  <dcterms:modified xsi:type="dcterms:W3CDTF">2020-03-01T11:26:00Z</dcterms:modified>
</cp:coreProperties>
</file>